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21" w:rsidRPr="00EF490C" w:rsidRDefault="00E0362D" w:rsidP="00FB06F4">
      <w:pPr>
        <w:rPr>
          <w:rFonts w:ascii="Arial" w:hAnsi="Arial" w:cs="Arial"/>
        </w:rPr>
      </w:pPr>
      <w:r>
        <w:rPr>
          <w:rFonts w:ascii="Arial" w:hAnsi="Arial" w:cs="Arial"/>
        </w:rPr>
        <w:t>Roy Colville</w:t>
      </w:r>
    </w:p>
    <w:p w:rsidR="00FB5F21" w:rsidRPr="00EF490C" w:rsidRDefault="0089672C" w:rsidP="00FB06F4">
      <w:pPr>
        <w:rPr>
          <w:rFonts w:ascii="Arial" w:hAnsi="Arial" w:cs="Arial"/>
        </w:rPr>
      </w:pPr>
      <w:r>
        <w:rPr>
          <w:rFonts w:ascii="Arial" w:hAnsi="Arial" w:cs="Arial"/>
        </w:rPr>
        <w:t xml:space="preserve">The </w:t>
      </w:r>
      <w:r w:rsidR="00FB5F21" w:rsidRPr="00EF490C">
        <w:rPr>
          <w:rFonts w:ascii="Arial" w:hAnsi="Arial" w:cs="Arial"/>
        </w:rPr>
        <w:t>Utility Regulator</w:t>
      </w:r>
    </w:p>
    <w:p w:rsidR="00FB5F21" w:rsidRPr="00EF490C" w:rsidRDefault="00FB5F21" w:rsidP="00FB06F4">
      <w:pPr>
        <w:rPr>
          <w:rFonts w:ascii="Arial" w:hAnsi="Arial" w:cs="Arial"/>
        </w:rPr>
      </w:pPr>
      <w:r w:rsidRPr="00EF490C">
        <w:rPr>
          <w:rFonts w:ascii="Arial" w:hAnsi="Arial" w:cs="Arial"/>
        </w:rPr>
        <w:t>Queens House</w:t>
      </w:r>
    </w:p>
    <w:p w:rsidR="00FB5F21" w:rsidRPr="00EF490C" w:rsidRDefault="00FB5F21" w:rsidP="00FB06F4">
      <w:pPr>
        <w:rPr>
          <w:rFonts w:ascii="Arial" w:hAnsi="Arial" w:cs="Arial"/>
        </w:rPr>
      </w:pPr>
      <w:r w:rsidRPr="00EF490C">
        <w:rPr>
          <w:rFonts w:ascii="Arial" w:hAnsi="Arial" w:cs="Arial"/>
        </w:rPr>
        <w:t>14 Queens Street</w:t>
      </w:r>
    </w:p>
    <w:p w:rsidR="00FB5F21" w:rsidRPr="00EF490C" w:rsidRDefault="00FB5F21" w:rsidP="00FB06F4">
      <w:pPr>
        <w:rPr>
          <w:rFonts w:ascii="Arial" w:hAnsi="Arial" w:cs="Arial"/>
        </w:rPr>
      </w:pPr>
      <w:r w:rsidRPr="00EF490C">
        <w:rPr>
          <w:rFonts w:ascii="Arial" w:hAnsi="Arial" w:cs="Arial"/>
        </w:rPr>
        <w:t>Belfast</w:t>
      </w:r>
    </w:p>
    <w:p w:rsidR="00FB5F21" w:rsidRPr="00EF490C" w:rsidRDefault="00FB5F21" w:rsidP="00FB06F4">
      <w:pPr>
        <w:rPr>
          <w:rFonts w:ascii="Arial" w:hAnsi="Arial" w:cs="Arial"/>
        </w:rPr>
      </w:pPr>
      <w:r w:rsidRPr="00EF490C">
        <w:rPr>
          <w:rFonts w:ascii="Arial" w:hAnsi="Arial" w:cs="Arial"/>
        </w:rPr>
        <w:t>BT1 6E</w:t>
      </w:r>
      <w:r w:rsidR="003537EF">
        <w:rPr>
          <w:rFonts w:ascii="Arial" w:hAnsi="Arial" w:cs="Arial"/>
        </w:rPr>
        <w:t>D</w:t>
      </w:r>
    </w:p>
    <w:p w:rsidR="00FB5F21" w:rsidRPr="00EF490C" w:rsidRDefault="00FB5F21" w:rsidP="00FB06F4">
      <w:pPr>
        <w:rPr>
          <w:rFonts w:ascii="Arial" w:hAnsi="Arial" w:cs="Arial"/>
        </w:rPr>
      </w:pPr>
    </w:p>
    <w:p w:rsidR="00FB5F21" w:rsidRPr="00EF490C" w:rsidRDefault="00FB5F21" w:rsidP="00FB06F4">
      <w:pPr>
        <w:rPr>
          <w:rFonts w:ascii="Arial" w:hAnsi="Arial" w:cs="Arial"/>
        </w:rPr>
      </w:pPr>
    </w:p>
    <w:p w:rsidR="00FB5F21" w:rsidRPr="00EF490C" w:rsidRDefault="00591247" w:rsidP="00FB06F4">
      <w:pPr>
        <w:rPr>
          <w:rFonts w:ascii="Arial" w:hAnsi="Arial" w:cs="Arial"/>
        </w:rPr>
      </w:pPr>
      <w:r>
        <w:rPr>
          <w:rFonts w:ascii="Arial" w:hAnsi="Arial" w:cs="Arial"/>
        </w:rPr>
        <w:t>28</w:t>
      </w:r>
      <w:r w:rsidR="004D5609" w:rsidRPr="004D5609">
        <w:rPr>
          <w:rFonts w:ascii="Arial" w:hAnsi="Arial" w:cs="Arial"/>
          <w:vertAlign w:val="superscript"/>
        </w:rPr>
        <w:t>th</w:t>
      </w:r>
      <w:r w:rsidR="004D5609">
        <w:rPr>
          <w:rFonts w:ascii="Arial" w:hAnsi="Arial" w:cs="Arial"/>
        </w:rPr>
        <w:t xml:space="preserve"> </w:t>
      </w:r>
      <w:r w:rsidR="00E0362D">
        <w:rPr>
          <w:rFonts w:ascii="Arial" w:hAnsi="Arial" w:cs="Arial"/>
        </w:rPr>
        <w:t>April</w:t>
      </w:r>
      <w:r w:rsidR="005846B9">
        <w:rPr>
          <w:rFonts w:ascii="Arial" w:hAnsi="Arial" w:cs="Arial"/>
        </w:rPr>
        <w:t xml:space="preserve"> 201</w:t>
      </w:r>
      <w:r>
        <w:rPr>
          <w:rFonts w:ascii="Arial" w:hAnsi="Arial" w:cs="Arial"/>
        </w:rPr>
        <w:t>7</w:t>
      </w:r>
    </w:p>
    <w:p w:rsidR="00FB5F21" w:rsidRPr="00EF490C" w:rsidRDefault="00FB5F21" w:rsidP="00FB06F4">
      <w:pPr>
        <w:rPr>
          <w:rFonts w:ascii="Arial" w:hAnsi="Arial" w:cs="Arial"/>
        </w:rPr>
      </w:pPr>
    </w:p>
    <w:p w:rsidR="00FB5F21" w:rsidRPr="00EF490C" w:rsidRDefault="00FB5F21" w:rsidP="00FB06F4">
      <w:pPr>
        <w:rPr>
          <w:rFonts w:ascii="Arial" w:hAnsi="Arial" w:cs="Arial"/>
        </w:rPr>
      </w:pPr>
    </w:p>
    <w:p w:rsidR="00FB5F21" w:rsidRPr="00EF490C" w:rsidRDefault="00385401" w:rsidP="00FB06F4">
      <w:pPr>
        <w:rPr>
          <w:rFonts w:ascii="Arial" w:hAnsi="Arial" w:cs="Arial"/>
        </w:rPr>
      </w:pPr>
      <w:r>
        <w:rPr>
          <w:rFonts w:ascii="Arial" w:hAnsi="Arial" w:cs="Arial"/>
          <w:b/>
        </w:rPr>
        <w:t xml:space="preserve">Licence </w:t>
      </w:r>
      <w:r w:rsidR="00E0362D">
        <w:rPr>
          <w:rFonts w:ascii="Arial" w:hAnsi="Arial" w:cs="Arial"/>
          <w:b/>
        </w:rPr>
        <w:t xml:space="preserve">Modifications to </w:t>
      </w:r>
      <w:r w:rsidR="00591247">
        <w:rPr>
          <w:rFonts w:ascii="Arial" w:hAnsi="Arial" w:cs="Arial"/>
          <w:b/>
        </w:rPr>
        <w:t>Implement Single System Operation</w:t>
      </w:r>
    </w:p>
    <w:p w:rsidR="00FB5F21" w:rsidRPr="00EF490C" w:rsidRDefault="00FB5F21" w:rsidP="00FB06F4">
      <w:pPr>
        <w:rPr>
          <w:rFonts w:ascii="Arial" w:hAnsi="Arial" w:cs="Arial"/>
        </w:rPr>
      </w:pPr>
    </w:p>
    <w:p w:rsidR="00FB5F21" w:rsidRPr="00AA1C2C" w:rsidRDefault="00FB5F21" w:rsidP="00FB06F4">
      <w:pPr>
        <w:pStyle w:val="Default"/>
        <w:rPr>
          <w:rFonts w:ascii="Arial" w:hAnsi="Arial" w:cs="Arial"/>
          <w:bCs/>
          <w:sz w:val="22"/>
          <w:szCs w:val="22"/>
        </w:rPr>
      </w:pPr>
      <w:r w:rsidRPr="00AA1C2C">
        <w:rPr>
          <w:rFonts w:ascii="Arial" w:hAnsi="Arial" w:cs="Arial"/>
          <w:bCs/>
          <w:sz w:val="22"/>
          <w:szCs w:val="22"/>
        </w:rPr>
        <w:t xml:space="preserve">Dear </w:t>
      </w:r>
      <w:r w:rsidR="00E0362D">
        <w:rPr>
          <w:rFonts w:ascii="Arial" w:hAnsi="Arial" w:cs="Arial"/>
          <w:bCs/>
          <w:sz w:val="22"/>
          <w:szCs w:val="22"/>
        </w:rPr>
        <w:t>Roy</w:t>
      </w:r>
    </w:p>
    <w:p w:rsidR="00FB5F21" w:rsidRPr="00AA1C2C" w:rsidRDefault="00FB5F21" w:rsidP="00FB06F4">
      <w:pPr>
        <w:pStyle w:val="Default"/>
        <w:rPr>
          <w:rFonts w:ascii="Arial" w:hAnsi="Arial" w:cs="Arial"/>
          <w:sz w:val="22"/>
          <w:szCs w:val="22"/>
        </w:rPr>
      </w:pPr>
    </w:p>
    <w:p w:rsidR="00FB5F21" w:rsidRDefault="00FB5F21" w:rsidP="00FB06F4">
      <w:pPr>
        <w:pStyle w:val="Default"/>
        <w:rPr>
          <w:rFonts w:ascii="Arial" w:hAnsi="Arial" w:cs="Arial"/>
          <w:sz w:val="22"/>
          <w:szCs w:val="22"/>
        </w:rPr>
      </w:pPr>
      <w:r w:rsidRPr="00AA1C2C">
        <w:rPr>
          <w:rFonts w:ascii="Arial" w:hAnsi="Arial" w:cs="Arial"/>
          <w:sz w:val="22"/>
          <w:szCs w:val="22"/>
        </w:rPr>
        <w:t>Mutual Energy Limited (MEL) is grateful to have the opportunity to respond to this consultation on behalf of its t</w:t>
      </w:r>
      <w:r w:rsidR="0013509C">
        <w:rPr>
          <w:rFonts w:ascii="Arial" w:hAnsi="Arial" w:cs="Arial"/>
          <w:sz w:val="22"/>
          <w:szCs w:val="22"/>
        </w:rPr>
        <w:t>hree</w:t>
      </w:r>
      <w:r w:rsidRPr="00AA1C2C">
        <w:rPr>
          <w:rFonts w:ascii="Arial" w:hAnsi="Arial" w:cs="Arial"/>
          <w:sz w:val="22"/>
          <w:szCs w:val="22"/>
        </w:rPr>
        <w:t xml:space="preserve"> wholly owned subsidiaries Pre</w:t>
      </w:r>
      <w:r w:rsidR="00AD371F">
        <w:rPr>
          <w:rFonts w:ascii="Arial" w:hAnsi="Arial" w:cs="Arial"/>
          <w:sz w:val="22"/>
          <w:szCs w:val="22"/>
        </w:rPr>
        <w:t>mier Transmission Limited</w:t>
      </w:r>
      <w:r w:rsidR="0013509C">
        <w:rPr>
          <w:rFonts w:ascii="Arial" w:hAnsi="Arial" w:cs="Arial"/>
          <w:sz w:val="22"/>
          <w:szCs w:val="22"/>
        </w:rPr>
        <w:t xml:space="preserve">, </w:t>
      </w:r>
      <w:r w:rsidRPr="00AA1C2C">
        <w:rPr>
          <w:rFonts w:ascii="Arial" w:hAnsi="Arial" w:cs="Arial"/>
          <w:sz w:val="22"/>
          <w:szCs w:val="22"/>
        </w:rPr>
        <w:t>Belfast Gas Transmis</w:t>
      </w:r>
      <w:r w:rsidR="00AD371F">
        <w:rPr>
          <w:rFonts w:ascii="Arial" w:hAnsi="Arial" w:cs="Arial"/>
          <w:sz w:val="22"/>
          <w:szCs w:val="22"/>
        </w:rPr>
        <w:t xml:space="preserve">sion Limited </w:t>
      </w:r>
      <w:r w:rsidR="0013509C">
        <w:rPr>
          <w:rFonts w:ascii="Arial" w:hAnsi="Arial" w:cs="Arial"/>
          <w:sz w:val="22"/>
          <w:szCs w:val="22"/>
        </w:rPr>
        <w:t>and West Transmission Limited</w:t>
      </w:r>
      <w:r w:rsidRPr="00AA1C2C">
        <w:rPr>
          <w:rFonts w:ascii="Arial" w:hAnsi="Arial" w:cs="Arial"/>
          <w:sz w:val="22"/>
          <w:szCs w:val="22"/>
        </w:rPr>
        <w:t xml:space="preserve"> which hold licences to convey gas granted pursuant to the Gas (NI) Order 1996.</w:t>
      </w:r>
    </w:p>
    <w:p w:rsidR="00E0362D" w:rsidRDefault="00E0362D" w:rsidP="00FB06F4">
      <w:pPr>
        <w:pStyle w:val="Default"/>
        <w:rPr>
          <w:rFonts w:ascii="Arial" w:hAnsi="Arial" w:cs="Arial"/>
          <w:sz w:val="22"/>
          <w:szCs w:val="22"/>
        </w:rPr>
      </w:pPr>
    </w:p>
    <w:p w:rsidR="00E0362D" w:rsidRPr="00AA1C2C" w:rsidRDefault="00E0362D" w:rsidP="00FB06F4">
      <w:pPr>
        <w:pStyle w:val="Default"/>
        <w:rPr>
          <w:rFonts w:ascii="Arial" w:hAnsi="Arial" w:cs="Arial"/>
          <w:sz w:val="22"/>
          <w:szCs w:val="22"/>
        </w:rPr>
      </w:pPr>
      <w:r>
        <w:rPr>
          <w:rFonts w:ascii="Arial" w:hAnsi="Arial" w:cs="Arial"/>
          <w:sz w:val="22"/>
          <w:szCs w:val="22"/>
        </w:rPr>
        <w:t xml:space="preserve">Please </w:t>
      </w:r>
      <w:r w:rsidR="0089672C">
        <w:rPr>
          <w:rFonts w:ascii="Arial" w:hAnsi="Arial" w:cs="Arial"/>
          <w:sz w:val="22"/>
          <w:szCs w:val="22"/>
        </w:rPr>
        <w:t>find</w:t>
      </w:r>
      <w:r>
        <w:rPr>
          <w:rFonts w:ascii="Arial" w:hAnsi="Arial" w:cs="Arial"/>
          <w:sz w:val="22"/>
          <w:szCs w:val="22"/>
        </w:rPr>
        <w:t xml:space="preserve"> comments on the </w:t>
      </w:r>
      <w:r w:rsidR="00BE4AB4">
        <w:rPr>
          <w:rFonts w:ascii="Arial" w:hAnsi="Arial" w:cs="Arial"/>
          <w:sz w:val="22"/>
          <w:szCs w:val="22"/>
        </w:rPr>
        <w:t xml:space="preserve">proposed licence modifications </w:t>
      </w:r>
      <w:r>
        <w:rPr>
          <w:rFonts w:ascii="Arial" w:hAnsi="Arial" w:cs="Arial"/>
          <w:sz w:val="22"/>
          <w:szCs w:val="22"/>
        </w:rPr>
        <w:t>below:</w:t>
      </w:r>
    </w:p>
    <w:p w:rsidR="00E0362D" w:rsidRDefault="00E0362D" w:rsidP="0013509C">
      <w:pPr>
        <w:pStyle w:val="Default"/>
        <w:rPr>
          <w:rFonts w:ascii="Arial" w:hAnsi="Arial" w:cs="Arial"/>
          <w:sz w:val="22"/>
          <w:szCs w:val="22"/>
        </w:rPr>
      </w:pPr>
    </w:p>
    <w:p w:rsidR="00E0362D" w:rsidRPr="00E0362D" w:rsidRDefault="007E6B24" w:rsidP="0013509C">
      <w:pPr>
        <w:pStyle w:val="Default"/>
        <w:rPr>
          <w:rFonts w:ascii="Arial" w:hAnsi="Arial" w:cs="Arial"/>
          <w:b/>
          <w:color w:val="1F497D" w:themeColor="text2"/>
          <w:sz w:val="22"/>
          <w:szCs w:val="22"/>
        </w:rPr>
      </w:pPr>
      <w:r>
        <w:rPr>
          <w:rFonts w:ascii="Arial" w:hAnsi="Arial" w:cs="Arial"/>
          <w:b/>
          <w:color w:val="1F497D" w:themeColor="text2"/>
          <w:sz w:val="22"/>
          <w:szCs w:val="22"/>
        </w:rPr>
        <w:t>Single System Operation Arrangements</w:t>
      </w:r>
    </w:p>
    <w:p w:rsidR="00E0362D" w:rsidRDefault="00E0362D" w:rsidP="0013509C">
      <w:pPr>
        <w:pStyle w:val="Default"/>
        <w:rPr>
          <w:rFonts w:ascii="Arial" w:hAnsi="Arial" w:cs="Arial"/>
          <w:sz w:val="22"/>
          <w:szCs w:val="22"/>
        </w:rPr>
      </w:pPr>
    </w:p>
    <w:p w:rsidR="008C6233" w:rsidRDefault="001D1519" w:rsidP="0013509C">
      <w:pPr>
        <w:pStyle w:val="Default"/>
        <w:rPr>
          <w:rFonts w:ascii="Arial" w:hAnsi="Arial" w:cs="Arial"/>
          <w:sz w:val="22"/>
          <w:szCs w:val="22"/>
        </w:rPr>
      </w:pPr>
      <w:r>
        <w:rPr>
          <w:rFonts w:ascii="Arial" w:hAnsi="Arial" w:cs="Arial"/>
          <w:sz w:val="22"/>
          <w:szCs w:val="22"/>
        </w:rPr>
        <w:t xml:space="preserve">As previously communicated, MEL has been clear in </w:t>
      </w:r>
      <w:r w:rsidR="00364096">
        <w:rPr>
          <w:rFonts w:ascii="Arial" w:hAnsi="Arial" w:cs="Arial"/>
          <w:sz w:val="22"/>
          <w:szCs w:val="22"/>
        </w:rPr>
        <w:t>its</w:t>
      </w:r>
      <w:r>
        <w:rPr>
          <w:rFonts w:ascii="Arial" w:hAnsi="Arial" w:cs="Arial"/>
          <w:sz w:val="22"/>
          <w:szCs w:val="22"/>
        </w:rPr>
        <w:t xml:space="preserve"> view that Single System Operations should not include a Single Control Room</w:t>
      </w:r>
      <w:r w:rsidR="00BB1DF8">
        <w:rPr>
          <w:rFonts w:ascii="Arial" w:hAnsi="Arial" w:cs="Arial"/>
          <w:sz w:val="22"/>
          <w:szCs w:val="22"/>
        </w:rPr>
        <w:t>.</w:t>
      </w:r>
      <w:r>
        <w:rPr>
          <w:rFonts w:ascii="Arial" w:hAnsi="Arial" w:cs="Arial"/>
          <w:sz w:val="22"/>
          <w:szCs w:val="22"/>
        </w:rPr>
        <w:t xml:space="preserve"> This is largely </w:t>
      </w:r>
      <w:r w:rsidR="00553EA6">
        <w:rPr>
          <w:rFonts w:ascii="Arial" w:hAnsi="Arial" w:cs="Arial"/>
          <w:sz w:val="22"/>
          <w:szCs w:val="22"/>
        </w:rPr>
        <w:t>because of</w:t>
      </w:r>
      <w:r>
        <w:rPr>
          <w:rFonts w:ascii="Arial" w:hAnsi="Arial" w:cs="Arial"/>
          <w:sz w:val="22"/>
          <w:szCs w:val="22"/>
        </w:rPr>
        <w:t xml:space="preserve"> the contracts in place and MEL’s concerns over costs associated with </w:t>
      </w:r>
      <w:r w:rsidR="00553EA6">
        <w:rPr>
          <w:rFonts w:ascii="Arial" w:hAnsi="Arial" w:cs="Arial"/>
          <w:sz w:val="22"/>
          <w:szCs w:val="22"/>
        </w:rPr>
        <w:t>premature</w:t>
      </w:r>
      <w:r w:rsidR="0065345E">
        <w:rPr>
          <w:rFonts w:ascii="Arial" w:hAnsi="Arial" w:cs="Arial"/>
          <w:sz w:val="22"/>
          <w:szCs w:val="22"/>
        </w:rPr>
        <w:t xml:space="preserve"> end of</w:t>
      </w:r>
      <w:r w:rsidR="00553EA6">
        <w:rPr>
          <w:rFonts w:ascii="Arial" w:hAnsi="Arial" w:cs="Arial"/>
          <w:sz w:val="22"/>
          <w:szCs w:val="22"/>
        </w:rPr>
        <w:t xml:space="preserve"> such contracts</w:t>
      </w:r>
      <w:r>
        <w:rPr>
          <w:rFonts w:ascii="Arial" w:hAnsi="Arial" w:cs="Arial"/>
          <w:sz w:val="22"/>
          <w:szCs w:val="22"/>
        </w:rPr>
        <w:t xml:space="preserve"> and the implementation </w:t>
      </w:r>
      <w:r w:rsidR="00553EA6">
        <w:rPr>
          <w:rFonts w:ascii="Arial" w:hAnsi="Arial" w:cs="Arial"/>
          <w:sz w:val="22"/>
          <w:szCs w:val="22"/>
        </w:rPr>
        <w:t xml:space="preserve">costs </w:t>
      </w:r>
      <w:r>
        <w:rPr>
          <w:rFonts w:ascii="Arial" w:hAnsi="Arial" w:cs="Arial"/>
          <w:sz w:val="22"/>
          <w:szCs w:val="22"/>
        </w:rPr>
        <w:t xml:space="preserve">of a </w:t>
      </w:r>
      <w:bookmarkStart w:id="0" w:name="_Hlk480985542"/>
      <w:r>
        <w:rPr>
          <w:rFonts w:ascii="Arial" w:hAnsi="Arial" w:cs="Arial"/>
          <w:sz w:val="22"/>
          <w:szCs w:val="22"/>
        </w:rPr>
        <w:t>Single Control Room</w:t>
      </w:r>
      <w:bookmarkEnd w:id="0"/>
      <w:r>
        <w:rPr>
          <w:rFonts w:ascii="Arial" w:hAnsi="Arial" w:cs="Arial"/>
          <w:sz w:val="22"/>
          <w:szCs w:val="22"/>
        </w:rPr>
        <w:t xml:space="preserve">. </w:t>
      </w:r>
      <w:r w:rsidR="005426B4">
        <w:rPr>
          <w:rFonts w:ascii="Arial" w:hAnsi="Arial" w:cs="Arial"/>
          <w:sz w:val="22"/>
          <w:szCs w:val="22"/>
        </w:rPr>
        <w:t>MEL are also of the view that such a</w:t>
      </w:r>
      <w:r w:rsidR="00553EA6">
        <w:rPr>
          <w:rFonts w:ascii="Arial" w:hAnsi="Arial" w:cs="Arial"/>
          <w:sz w:val="22"/>
          <w:szCs w:val="22"/>
        </w:rPr>
        <w:t xml:space="preserve"> decision can only be made after performing </w:t>
      </w:r>
      <w:r w:rsidR="005426B4">
        <w:rPr>
          <w:rFonts w:ascii="Arial" w:hAnsi="Arial" w:cs="Arial"/>
          <w:sz w:val="22"/>
          <w:szCs w:val="22"/>
        </w:rPr>
        <w:t xml:space="preserve">a </w:t>
      </w:r>
      <w:r w:rsidR="00553EA6">
        <w:rPr>
          <w:rFonts w:ascii="Arial" w:hAnsi="Arial" w:cs="Arial"/>
          <w:sz w:val="22"/>
          <w:szCs w:val="22"/>
        </w:rPr>
        <w:t xml:space="preserve">detailed </w:t>
      </w:r>
      <w:r w:rsidR="005426B4">
        <w:rPr>
          <w:rFonts w:ascii="Arial" w:hAnsi="Arial" w:cs="Arial"/>
          <w:sz w:val="22"/>
          <w:szCs w:val="22"/>
        </w:rPr>
        <w:t xml:space="preserve">cost benefit analysis and a </w:t>
      </w:r>
      <w:r w:rsidR="00553EA6">
        <w:rPr>
          <w:rFonts w:ascii="Arial" w:hAnsi="Arial" w:cs="Arial"/>
          <w:sz w:val="22"/>
          <w:szCs w:val="22"/>
        </w:rPr>
        <w:t xml:space="preserve">gaining a </w:t>
      </w:r>
      <w:r w:rsidR="005426B4">
        <w:rPr>
          <w:rFonts w:ascii="Arial" w:hAnsi="Arial" w:cs="Arial"/>
          <w:sz w:val="22"/>
          <w:szCs w:val="22"/>
        </w:rPr>
        <w:t xml:space="preserve">full understanding of the procurement arrangements and </w:t>
      </w:r>
      <w:r w:rsidR="00553EA6">
        <w:rPr>
          <w:rFonts w:ascii="Arial" w:hAnsi="Arial" w:cs="Arial"/>
          <w:sz w:val="22"/>
          <w:szCs w:val="22"/>
        </w:rPr>
        <w:t xml:space="preserve">potential </w:t>
      </w:r>
      <w:r w:rsidR="005426B4">
        <w:rPr>
          <w:rFonts w:ascii="Arial" w:hAnsi="Arial" w:cs="Arial"/>
          <w:sz w:val="22"/>
          <w:szCs w:val="22"/>
        </w:rPr>
        <w:t>limitations</w:t>
      </w:r>
      <w:r w:rsidR="00553EA6">
        <w:rPr>
          <w:rFonts w:ascii="Arial" w:hAnsi="Arial" w:cs="Arial"/>
          <w:sz w:val="22"/>
          <w:szCs w:val="22"/>
        </w:rPr>
        <w:t xml:space="preserve"> i.e. ensuring certain cost effective options are ruled out</w:t>
      </w:r>
      <w:r w:rsidR="005426B4">
        <w:rPr>
          <w:rFonts w:ascii="Arial" w:hAnsi="Arial" w:cs="Arial"/>
          <w:sz w:val="22"/>
          <w:szCs w:val="22"/>
        </w:rPr>
        <w:t>. MEL agree with the Utility Regulator’s decision not to include</w:t>
      </w:r>
      <w:r>
        <w:rPr>
          <w:rFonts w:ascii="Arial" w:hAnsi="Arial" w:cs="Arial"/>
          <w:sz w:val="22"/>
          <w:szCs w:val="22"/>
        </w:rPr>
        <w:t xml:space="preserve"> the </w:t>
      </w:r>
      <w:r w:rsidR="005426B4" w:rsidRPr="005426B4">
        <w:rPr>
          <w:rFonts w:ascii="Arial" w:hAnsi="Arial" w:cs="Arial"/>
          <w:sz w:val="22"/>
          <w:szCs w:val="22"/>
        </w:rPr>
        <w:t xml:space="preserve">Single Control Room </w:t>
      </w:r>
      <w:r>
        <w:rPr>
          <w:rFonts w:ascii="Arial" w:hAnsi="Arial" w:cs="Arial"/>
          <w:sz w:val="22"/>
          <w:szCs w:val="22"/>
        </w:rPr>
        <w:t>obligation in the current draft</w:t>
      </w:r>
      <w:r w:rsidR="00553EA6">
        <w:rPr>
          <w:rFonts w:ascii="Arial" w:hAnsi="Arial" w:cs="Arial"/>
          <w:sz w:val="22"/>
          <w:szCs w:val="22"/>
        </w:rPr>
        <w:t>ing</w:t>
      </w:r>
      <w:r>
        <w:rPr>
          <w:rFonts w:ascii="Arial" w:hAnsi="Arial" w:cs="Arial"/>
          <w:sz w:val="22"/>
          <w:szCs w:val="22"/>
        </w:rPr>
        <w:t xml:space="preserve">. </w:t>
      </w:r>
      <w:r w:rsidR="00553EA6">
        <w:rPr>
          <w:rFonts w:ascii="Arial" w:hAnsi="Arial" w:cs="Arial"/>
          <w:sz w:val="22"/>
          <w:szCs w:val="22"/>
        </w:rPr>
        <w:t>In addition, MEL</w:t>
      </w:r>
      <w:r>
        <w:rPr>
          <w:rFonts w:ascii="Arial" w:hAnsi="Arial" w:cs="Arial"/>
          <w:sz w:val="22"/>
          <w:szCs w:val="22"/>
        </w:rPr>
        <w:t xml:space="preserve"> welcome </w:t>
      </w:r>
      <w:r w:rsidR="003D6B88">
        <w:rPr>
          <w:rFonts w:ascii="Arial" w:hAnsi="Arial" w:cs="Arial"/>
          <w:sz w:val="22"/>
          <w:szCs w:val="22"/>
        </w:rPr>
        <w:t xml:space="preserve">the clarification in certain sections of licence drafting (i.e. 2.17.3 (d)(i)) that the day-to-day activities in </w:t>
      </w:r>
      <w:r w:rsidR="00364096">
        <w:rPr>
          <w:rFonts w:ascii="Arial" w:hAnsi="Arial" w:cs="Arial"/>
          <w:sz w:val="22"/>
          <w:szCs w:val="22"/>
        </w:rPr>
        <w:t>delivering</w:t>
      </w:r>
      <w:r w:rsidR="003D6B88">
        <w:rPr>
          <w:rFonts w:ascii="Arial" w:hAnsi="Arial" w:cs="Arial"/>
          <w:sz w:val="22"/>
          <w:szCs w:val="22"/>
        </w:rPr>
        <w:t xml:space="preserve"> </w:t>
      </w:r>
      <w:r w:rsidR="00553EA6">
        <w:rPr>
          <w:rFonts w:ascii="Arial" w:hAnsi="Arial" w:cs="Arial"/>
          <w:sz w:val="22"/>
          <w:szCs w:val="22"/>
        </w:rPr>
        <w:t>S</w:t>
      </w:r>
      <w:r w:rsidR="003D6B88">
        <w:rPr>
          <w:rFonts w:ascii="Arial" w:hAnsi="Arial" w:cs="Arial"/>
          <w:sz w:val="22"/>
          <w:szCs w:val="22"/>
        </w:rPr>
        <w:t xml:space="preserve">ingle </w:t>
      </w:r>
      <w:r w:rsidR="00735222">
        <w:rPr>
          <w:rFonts w:ascii="Arial" w:hAnsi="Arial" w:cs="Arial"/>
          <w:sz w:val="22"/>
          <w:szCs w:val="22"/>
        </w:rPr>
        <w:t>S</w:t>
      </w:r>
      <w:r w:rsidR="003D6B88">
        <w:rPr>
          <w:rFonts w:ascii="Arial" w:hAnsi="Arial" w:cs="Arial"/>
          <w:sz w:val="22"/>
          <w:szCs w:val="22"/>
        </w:rPr>
        <w:t xml:space="preserve">ystem </w:t>
      </w:r>
      <w:r w:rsidR="00735222">
        <w:rPr>
          <w:rFonts w:ascii="Arial" w:hAnsi="Arial" w:cs="Arial"/>
          <w:sz w:val="22"/>
          <w:szCs w:val="22"/>
        </w:rPr>
        <w:t>Operation A</w:t>
      </w:r>
      <w:r w:rsidR="003D6B88">
        <w:rPr>
          <w:rFonts w:ascii="Arial" w:hAnsi="Arial" w:cs="Arial"/>
          <w:sz w:val="22"/>
          <w:szCs w:val="22"/>
        </w:rPr>
        <w:t xml:space="preserve">rrangements does not include Control Room Services and physical pipeline operation. However, whilst this inclusion is welcome, MEL are or the view that further </w:t>
      </w:r>
      <w:r w:rsidR="00364096">
        <w:rPr>
          <w:rFonts w:ascii="Arial" w:hAnsi="Arial" w:cs="Arial"/>
          <w:sz w:val="22"/>
          <w:szCs w:val="22"/>
        </w:rPr>
        <w:t>clarification</w:t>
      </w:r>
      <w:r w:rsidR="003D6B88">
        <w:rPr>
          <w:rFonts w:ascii="Arial" w:hAnsi="Arial" w:cs="Arial"/>
          <w:sz w:val="22"/>
          <w:szCs w:val="22"/>
        </w:rPr>
        <w:t xml:space="preserve"> is necessary. The term “Single System Operation” is somewhat confusing </w:t>
      </w:r>
      <w:r w:rsidR="00364096">
        <w:rPr>
          <w:rFonts w:ascii="Arial" w:hAnsi="Arial" w:cs="Arial"/>
          <w:sz w:val="22"/>
          <w:szCs w:val="22"/>
        </w:rPr>
        <w:t xml:space="preserve">in the context of </w:t>
      </w:r>
      <w:r w:rsidR="00735222">
        <w:rPr>
          <w:rFonts w:ascii="Arial" w:hAnsi="Arial" w:cs="Arial"/>
          <w:sz w:val="22"/>
          <w:szCs w:val="22"/>
        </w:rPr>
        <w:t xml:space="preserve">what is actually being delivered. Arguably, the term </w:t>
      </w:r>
      <w:r w:rsidR="00364096">
        <w:rPr>
          <w:rFonts w:ascii="Arial" w:hAnsi="Arial" w:cs="Arial"/>
          <w:sz w:val="22"/>
          <w:szCs w:val="22"/>
        </w:rPr>
        <w:t xml:space="preserve">more related to the physical operation of the network and control room activities rather than the market facing activities that the Contractual Joint Venture will be delivering. To this end, MEL believe it is important that an explicit statement in the introduction section of Condition 2.17 </w:t>
      </w:r>
      <w:r w:rsidR="0065345E">
        <w:rPr>
          <w:rFonts w:ascii="Arial" w:hAnsi="Arial" w:cs="Arial"/>
          <w:sz w:val="22"/>
          <w:szCs w:val="22"/>
        </w:rPr>
        <w:t xml:space="preserve">is included, </w:t>
      </w:r>
      <w:r w:rsidR="00364096">
        <w:rPr>
          <w:rFonts w:ascii="Arial" w:hAnsi="Arial" w:cs="Arial"/>
          <w:sz w:val="22"/>
          <w:szCs w:val="22"/>
        </w:rPr>
        <w:t xml:space="preserve">stating that Single System Operation does not include </w:t>
      </w:r>
      <w:r w:rsidR="00364096" w:rsidRPr="00364096">
        <w:rPr>
          <w:rFonts w:ascii="Arial" w:hAnsi="Arial" w:cs="Arial"/>
          <w:sz w:val="22"/>
          <w:szCs w:val="22"/>
        </w:rPr>
        <w:t>Control Room Services and physical pipeline operation</w:t>
      </w:r>
      <w:r w:rsidR="00364096">
        <w:rPr>
          <w:rFonts w:ascii="Arial" w:hAnsi="Arial" w:cs="Arial"/>
          <w:sz w:val="22"/>
          <w:szCs w:val="22"/>
        </w:rPr>
        <w:t>.</w:t>
      </w:r>
    </w:p>
    <w:p w:rsidR="00E0362D" w:rsidRDefault="00E0362D" w:rsidP="0013509C">
      <w:pPr>
        <w:pStyle w:val="Default"/>
        <w:rPr>
          <w:rFonts w:ascii="Arial" w:hAnsi="Arial" w:cs="Arial"/>
          <w:sz w:val="22"/>
          <w:szCs w:val="22"/>
        </w:rPr>
      </w:pPr>
    </w:p>
    <w:p w:rsidR="00E0362D" w:rsidRDefault="00B20EDA" w:rsidP="00E0362D">
      <w:pPr>
        <w:pStyle w:val="Default"/>
        <w:rPr>
          <w:rFonts w:ascii="Arial" w:hAnsi="Arial" w:cs="Arial"/>
          <w:b/>
          <w:color w:val="1F497D" w:themeColor="text2"/>
          <w:sz w:val="22"/>
          <w:szCs w:val="22"/>
        </w:rPr>
      </w:pPr>
      <w:r>
        <w:rPr>
          <w:rFonts w:ascii="Arial" w:hAnsi="Arial" w:cs="Arial"/>
          <w:b/>
          <w:color w:val="1F497D" w:themeColor="text2"/>
          <w:sz w:val="22"/>
          <w:szCs w:val="22"/>
        </w:rPr>
        <w:t>SSO Agreement</w:t>
      </w:r>
    </w:p>
    <w:p w:rsidR="00E0362D" w:rsidRDefault="00E0362D" w:rsidP="00E0362D">
      <w:pPr>
        <w:pStyle w:val="Default"/>
        <w:rPr>
          <w:rFonts w:ascii="Arial" w:hAnsi="Arial" w:cs="Arial"/>
          <w:b/>
          <w:color w:val="1F497D" w:themeColor="text2"/>
          <w:sz w:val="22"/>
          <w:szCs w:val="22"/>
        </w:rPr>
      </w:pPr>
    </w:p>
    <w:p w:rsidR="00BC1AFF" w:rsidRDefault="0072518F" w:rsidP="00E0362D">
      <w:pPr>
        <w:pStyle w:val="Default"/>
        <w:rPr>
          <w:rFonts w:ascii="Arial" w:hAnsi="Arial" w:cs="Arial"/>
          <w:sz w:val="22"/>
          <w:szCs w:val="22"/>
        </w:rPr>
      </w:pPr>
      <w:r>
        <w:rPr>
          <w:rFonts w:ascii="Arial" w:hAnsi="Arial" w:cs="Arial"/>
          <w:sz w:val="22"/>
          <w:szCs w:val="22"/>
        </w:rPr>
        <w:t xml:space="preserve">In relation to the </w:t>
      </w:r>
      <w:r w:rsidR="00BE4AB4">
        <w:rPr>
          <w:rFonts w:ascii="Arial" w:hAnsi="Arial" w:cs="Arial"/>
          <w:sz w:val="22"/>
          <w:szCs w:val="22"/>
        </w:rPr>
        <w:t xml:space="preserve">requirement for entering into </w:t>
      </w:r>
      <w:r w:rsidR="00B20EDA">
        <w:rPr>
          <w:rFonts w:ascii="Arial" w:hAnsi="Arial" w:cs="Arial"/>
          <w:sz w:val="22"/>
          <w:szCs w:val="22"/>
        </w:rPr>
        <w:t xml:space="preserve">the </w:t>
      </w:r>
      <w:r w:rsidR="00A17167">
        <w:rPr>
          <w:rFonts w:ascii="Arial" w:hAnsi="Arial" w:cs="Arial"/>
          <w:sz w:val="22"/>
          <w:szCs w:val="22"/>
        </w:rPr>
        <w:t>SSO agreement no later than 2 m</w:t>
      </w:r>
      <w:r w:rsidR="00B20EDA">
        <w:rPr>
          <w:rFonts w:ascii="Arial" w:hAnsi="Arial" w:cs="Arial"/>
          <w:sz w:val="22"/>
          <w:szCs w:val="22"/>
        </w:rPr>
        <w:t>onths prior to the operation of the CJV</w:t>
      </w:r>
      <w:r>
        <w:rPr>
          <w:rFonts w:ascii="Arial" w:hAnsi="Arial" w:cs="Arial"/>
          <w:sz w:val="22"/>
          <w:szCs w:val="22"/>
        </w:rPr>
        <w:t xml:space="preserve">, MEL </w:t>
      </w:r>
      <w:r w:rsidR="00B20EDA">
        <w:rPr>
          <w:rFonts w:ascii="Arial" w:hAnsi="Arial" w:cs="Arial"/>
          <w:sz w:val="22"/>
          <w:szCs w:val="22"/>
        </w:rPr>
        <w:t>has concerns over this deadline</w:t>
      </w:r>
      <w:r w:rsidR="008F60B0">
        <w:rPr>
          <w:rFonts w:ascii="Arial" w:hAnsi="Arial" w:cs="Arial"/>
          <w:sz w:val="22"/>
          <w:szCs w:val="22"/>
        </w:rPr>
        <w:t xml:space="preserve">. Whilst MEL believe the project is on track to deliver an executed SSO </w:t>
      </w:r>
      <w:r w:rsidR="00A17167">
        <w:rPr>
          <w:rFonts w:ascii="Arial" w:hAnsi="Arial" w:cs="Arial"/>
          <w:sz w:val="22"/>
          <w:szCs w:val="22"/>
        </w:rPr>
        <w:t>Agreement</w:t>
      </w:r>
      <w:r w:rsidR="008F60B0">
        <w:rPr>
          <w:rFonts w:ascii="Arial" w:hAnsi="Arial" w:cs="Arial"/>
          <w:sz w:val="22"/>
          <w:szCs w:val="22"/>
        </w:rPr>
        <w:t xml:space="preserve"> by this time, MEL is cognisant </w:t>
      </w:r>
      <w:r w:rsidR="008F60B0">
        <w:rPr>
          <w:rFonts w:ascii="Arial" w:hAnsi="Arial" w:cs="Arial"/>
          <w:sz w:val="22"/>
          <w:szCs w:val="22"/>
        </w:rPr>
        <w:lastRenderedPageBreak/>
        <w:t>that the ex</w:t>
      </w:r>
      <w:r w:rsidR="0065345E">
        <w:rPr>
          <w:rFonts w:ascii="Arial" w:hAnsi="Arial" w:cs="Arial"/>
          <w:sz w:val="22"/>
          <w:szCs w:val="22"/>
        </w:rPr>
        <w:t>ecution</w:t>
      </w:r>
      <w:r w:rsidR="008F60B0">
        <w:rPr>
          <w:rFonts w:ascii="Arial" w:hAnsi="Arial" w:cs="Arial"/>
          <w:sz w:val="22"/>
          <w:szCs w:val="22"/>
        </w:rPr>
        <w:t xml:space="preserve"> of this agreement is dependent on external factors, for </w:t>
      </w:r>
      <w:r w:rsidR="00A17167">
        <w:rPr>
          <w:rFonts w:ascii="Arial" w:hAnsi="Arial" w:cs="Arial"/>
          <w:sz w:val="22"/>
          <w:szCs w:val="22"/>
        </w:rPr>
        <w:t>example</w:t>
      </w:r>
      <w:r w:rsidR="008F60B0">
        <w:rPr>
          <w:rFonts w:ascii="Arial" w:hAnsi="Arial" w:cs="Arial"/>
          <w:sz w:val="22"/>
          <w:szCs w:val="22"/>
        </w:rPr>
        <w:t xml:space="preserve"> approval by the Utility Regulator.</w:t>
      </w:r>
      <w:r w:rsidR="008F60B0" w:rsidRPr="008F60B0">
        <w:t xml:space="preserve"> </w:t>
      </w:r>
      <w:r w:rsidR="008F60B0" w:rsidRPr="008F60B0">
        <w:rPr>
          <w:rFonts w:ascii="Arial" w:hAnsi="Arial" w:cs="Arial"/>
          <w:sz w:val="22"/>
          <w:szCs w:val="22"/>
        </w:rPr>
        <w:t xml:space="preserve">Meeting </w:t>
      </w:r>
      <w:bookmarkStart w:id="1" w:name="_Hlk480989204"/>
      <w:r w:rsidR="008F60B0" w:rsidRPr="008F60B0">
        <w:rPr>
          <w:rFonts w:ascii="Arial" w:hAnsi="Arial" w:cs="Arial"/>
          <w:sz w:val="22"/>
          <w:szCs w:val="22"/>
        </w:rPr>
        <w:t xml:space="preserve">our licence obligations is of the upmost importance </w:t>
      </w:r>
      <w:bookmarkEnd w:id="1"/>
      <w:r w:rsidR="008F60B0" w:rsidRPr="008F60B0">
        <w:rPr>
          <w:rFonts w:ascii="Arial" w:hAnsi="Arial" w:cs="Arial"/>
          <w:sz w:val="22"/>
          <w:szCs w:val="22"/>
        </w:rPr>
        <w:t>to MEL</w:t>
      </w:r>
      <w:r w:rsidR="008F60B0">
        <w:rPr>
          <w:rFonts w:ascii="Arial" w:hAnsi="Arial" w:cs="Arial"/>
          <w:sz w:val="22"/>
          <w:szCs w:val="22"/>
        </w:rPr>
        <w:t xml:space="preserve"> and we would be concerned that due to unforeseen </w:t>
      </w:r>
      <w:r w:rsidR="00A17167">
        <w:rPr>
          <w:rFonts w:ascii="Arial" w:hAnsi="Arial" w:cs="Arial"/>
          <w:sz w:val="22"/>
          <w:szCs w:val="22"/>
        </w:rPr>
        <w:t>circumstance</w:t>
      </w:r>
      <w:r w:rsidR="008F60B0">
        <w:rPr>
          <w:rFonts w:ascii="Arial" w:hAnsi="Arial" w:cs="Arial"/>
          <w:sz w:val="22"/>
          <w:szCs w:val="22"/>
        </w:rPr>
        <w:t xml:space="preserve"> or external </w:t>
      </w:r>
      <w:r w:rsidR="00A17167">
        <w:rPr>
          <w:rFonts w:ascii="Arial" w:hAnsi="Arial" w:cs="Arial"/>
          <w:sz w:val="22"/>
          <w:szCs w:val="22"/>
        </w:rPr>
        <w:t>factors</w:t>
      </w:r>
      <w:r w:rsidR="008F60B0">
        <w:rPr>
          <w:rFonts w:ascii="Arial" w:hAnsi="Arial" w:cs="Arial"/>
          <w:sz w:val="22"/>
          <w:szCs w:val="22"/>
        </w:rPr>
        <w:t xml:space="preserve">, MEL’s </w:t>
      </w:r>
      <w:r w:rsidR="00BC1AFF" w:rsidRPr="00BC1AFF">
        <w:rPr>
          <w:rFonts w:ascii="Arial" w:hAnsi="Arial" w:cs="Arial"/>
          <w:sz w:val="22"/>
          <w:szCs w:val="22"/>
        </w:rPr>
        <w:t>subsidiaries</w:t>
      </w:r>
      <w:r w:rsidR="00BC1AFF">
        <w:rPr>
          <w:rFonts w:ascii="Arial" w:hAnsi="Arial" w:cs="Arial"/>
          <w:sz w:val="22"/>
          <w:szCs w:val="22"/>
        </w:rPr>
        <w:t xml:space="preserve"> are not in a position to meet the terms of their respective licences. </w:t>
      </w:r>
      <w:r w:rsidR="00A17167">
        <w:rPr>
          <w:rFonts w:ascii="Arial" w:hAnsi="Arial" w:cs="Arial"/>
          <w:sz w:val="22"/>
          <w:szCs w:val="22"/>
        </w:rPr>
        <w:t>MEL</w:t>
      </w:r>
      <w:r w:rsidR="00BC1AFF">
        <w:rPr>
          <w:rFonts w:ascii="Arial" w:hAnsi="Arial" w:cs="Arial"/>
          <w:sz w:val="22"/>
          <w:szCs w:val="22"/>
        </w:rPr>
        <w:t xml:space="preserve"> </w:t>
      </w:r>
      <w:r w:rsidR="00A17167">
        <w:rPr>
          <w:rFonts w:ascii="Arial" w:hAnsi="Arial" w:cs="Arial"/>
          <w:sz w:val="22"/>
          <w:szCs w:val="22"/>
        </w:rPr>
        <w:t>suggest that it would be</w:t>
      </w:r>
      <w:r w:rsidR="00BC1AFF">
        <w:rPr>
          <w:rFonts w:ascii="Arial" w:hAnsi="Arial" w:cs="Arial"/>
          <w:sz w:val="22"/>
          <w:szCs w:val="22"/>
        </w:rPr>
        <w:t xml:space="preserve"> more appropriate to modify the text</w:t>
      </w:r>
      <w:r w:rsidR="00A17167">
        <w:rPr>
          <w:rFonts w:ascii="Arial" w:hAnsi="Arial" w:cs="Arial"/>
          <w:sz w:val="22"/>
          <w:szCs w:val="22"/>
        </w:rPr>
        <w:t xml:space="preserve"> as follows</w:t>
      </w:r>
      <w:r w:rsidR="00BC1AFF">
        <w:rPr>
          <w:rFonts w:ascii="Arial" w:hAnsi="Arial" w:cs="Arial"/>
          <w:sz w:val="22"/>
          <w:szCs w:val="22"/>
        </w:rPr>
        <w:t>:</w:t>
      </w:r>
    </w:p>
    <w:p w:rsidR="00BC1AFF" w:rsidRDefault="00BC1AFF" w:rsidP="00E0362D">
      <w:pPr>
        <w:pStyle w:val="Default"/>
        <w:rPr>
          <w:rFonts w:ascii="Arial" w:hAnsi="Arial" w:cs="Arial"/>
          <w:sz w:val="22"/>
          <w:szCs w:val="22"/>
        </w:rPr>
      </w:pPr>
    </w:p>
    <w:p w:rsidR="00BC1AFF" w:rsidRDefault="00BC1AFF" w:rsidP="00BC1AFF">
      <w:pPr>
        <w:pStyle w:val="Default"/>
        <w:rPr>
          <w:rFonts w:ascii="Arial" w:hAnsi="Arial" w:cs="Arial"/>
          <w:sz w:val="22"/>
          <w:szCs w:val="22"/>
        </w:rPr>
      </w:pPr>
      <w:r w:rsidRPr="00BC1AFF">
        <w:rPr>
          <w:rFonts w:ascii="Arial" w:hAnsi="Arial" w:cs="Arial"/>
          <w:sz w:val="22"/>
          <w:szCs w:val="22"/>
        </w:rPr>
        <w:t xml:space="preserve">2.17.4 The Licensee shall, in conjunction and co-operation with every other HP Conveyance </w:t>
      </w:r>
      <w:r>
        <w:rPr>
          <w:rFonts w:ascii="Arial" w:hAnsi="Arial" w:cs="Arial"/>
          <w:sz w:val="22"/>
          <w:szCs w:val="22"/>
        </w:rPr>
        <w:t xml:space="preserve"> </w:t>
      </w:r>
    </w:p>
    <w:p w:rsidR="00BC1AFF" w:rsidRDefault="00BC1AFF" w:rsidP="00BC1AFF">
      <w:pPr>
        <w:pStyle w:val="Default"/>
        <w:ind w:left="675"/>
        <w:rPr>
          <w:rFonts w:ascii="Arial" w:hAnsi="Arial" w:cs="Arial"/>
          <w:sz w:val="22"/>
          <w:szCs w:val="22"/>
        </w:rPr>
      </w:pPr>
      <w:r w:rsidRPr="00BC1AFF">
        <w:rPr>
          <w:rFonts w:ascii="Arial" w:hAnsi="Arial" w:cs="Arial"/>
          <w:sz w:val="22"/>
          <w:szCs w:val="22"/>
        </w:rPr>
        <w:t xml:space="preserve">Licensee, take all reasonable steps to prepare and, by </w:t>
      </w:r>
      <w:r>
        <w:rPr>
          <w:rFonts w:ascii="Arial" w:hAnsi="Arial" w:cs="Arial"/>
          <w:sz w:val="22"/>
          <w:szCs w:val="22"/>
        </w:rPr>
        <w:t xml:space="preserve">no later than </w:t>
      </w:r>
      <w:del w:id="2" w:author="SEnglish" w:date="2017-04-26T16:28:00Z">
        <w:r w:rsidDel="00593118">
          <w:rPr>
            <w:rFonts w:ascii="Arial" w:hAnsi="Arial" w:cs="Arial"/>
            <w:sz w:val="22"/>
            <w:szCs w:val="22"/>
          </w:rPr>
          <w:delText xml:space="preserve">2 months prior to </w:delText>
        </w:r>
        <w:r w:rsidRPr="00BC1AFF" w:rsidDel="00593118">
          <w:rPr>
            <w:rFonts w:ascii="Arial" w:hAnsi="Arial" w:cs="Arial"/>
            <w:sz w:val="22"/>
            <w:szCs w:val="22"/>
          </w:rPr>
          <w:delText>operation or as otherwise</w:delText>
        </w:r>
      </w:del>
      <w:ins w:id="3" w:author="SEnglish" w:date="2017-04-26T16:28:00Z">
        <w:r w:rsidR="00593118">
          <w:rPr>
            <w:rFonts w:ascii="Arial" w:hAnsi="Arial" w:cs="Arial"/>
            <w:sz w:val="22"/>
            <w:szCs w:val="22"/>
          </w:rPr>
          <w:t>a da</w:t>
        </w:r>
      </w:ins>
      <w:ins w:id="4" w:author="SEnglish" w:date="2017-04-26T16:38:00Z">
        <w:r w:rsidR="001F609C">
          <w:rPr>
            <w:rFonts w:ascii="Arial" w:hAnsi="Arial" w:cs="Arial"/>
            <w:sz w:val="22"/>
            <w:szCs w:val="22"/>
          </w:rPr>
          <w:t>te</w:t>
        </w:r>
      </w:ins>
      <w:r w:rsidRPr="00BC1AFF">
        <w:rPr>
          <w:rFonts w:ascii="Arial" w:hAnsi="Arial" w:cs="Arial"/>
          <w:sz w:val="22"/>
          <w:szCs w:val="22"/>
        </w:rPr>
        <w:t xml:space="preserve"> directed by the Authority, submit to the Authority for its approval a SSO Agreement which meets the requirements of this Condition.</w:t>
      </w:r>
    </w:p>
    <w:p w:rsidR="00BC1AFF" w:rsidRDefault="00BC1AFF" w:rsidP="00E0362D">
      <w:pPr>
        <w:pStyle w:val="Default"/>
        <w:rPr>
          <w:rFonts w:ascii="Arial" w:hAnsi="Arial" w:cs="Arial"/>
          <w:sz w:val="22"/>
          <w:szCs w:val="22"/>
        </w:rPr>
      </w:pPr>
    </w:p>
    <w:p w:rsidR="00BB1DF8" w:rsidRDefault="00BB1DF8" w:rsidP="00E0362D">
      <w:pPr>
        <w:pStyle w:val="Default"/>
        <w:rPr>
          <w:rFonts w:ascii="Arial" w:hAnsi="Arial" w:cs="Arial"/>
          <w:sz w:val="22"/>
          <w:szCs w:val="22"/>
        </w:rPr>
      </w:pPr>
      <w:r>
        <w:rPr>
          <w:rFonts w:ascii="Arial" w:hAnsi="Arial" w:cs="Arial"/>
          <w:sz w:val="22"/>
          <w:szCs w:val="22"/>
        </w:rPr>
        <w:t>We also note with concern the proposal that NIAUR wish to take on the ability to unilaterally direct changes to the SSO without any process or consultation. This is a very wide power and we do not believe it is suitable for a regulator to take such a direct managerial role.</w:t>
      </w:r>
      <w:bookmarkStart w:id="5" w:name="_GoBack"/>
      <w:bookmarkEnd w:id="5"/>
      <w:r>
        <w:rPr>
          <w:rFonts w:ascii="Arial" w:hAnsi="Arial" w:cs="Arial"/>
          <w:sz w:val="22"/>
          <w:szCs w:val="22"/>
        </w:rPr>
        <w:t xml:space="preserve">  </w:t>
      </w:r>
    </w:p>
    <w:p w:rsidR="00BB1DF8" w:rsidRDefault="00BB1DF8" w:rsidP="00E0362D">
      <w:pPr>
        <w:pStyle w:val="Default"/>
        <w:rPr>
          <w:rFonts w:ascii="Arial" w:hAnsi="Arial" w:cs="Arial"/>
          <w:sz w:val="22"/>
          <w:szCs w:val="22"/>
        </w:rPr>
      </w:pPr>
    </w:p>
    <w:p w:rsidR="00A17167" w:rsidRDefault="00A17167" w:rsidP="00A17167">
      <w:pPr>
        <w:pStyle w:val="Default"/>
        <w:rPr>
          <w:rFonts w:ascii="Arial" w:hAnsi="Arial" w:cs="Arial"/>
          <w:b/>
          <w:color w:val="1F497D" w:themeColor="text2"/>
          <w:sz w:val="22"/>
          <w:szCs w:val="22"/>
        </w:rPr>
      </w:pPr>
      <w:r>
        <w:rPr>
          <w:rFonts w:ascii="Arial" w:hAnsi="Arial" w:cs="Arial"/>
          <w:b/>
          <w:color w:val="1F497D" w:themeColor="text2"/>
          <w:sz w:val="22"/>
          <w:szCs w:val="22"/>
        </w:rPr>
        <w:t>Operational Date</w:t>
      </w:r>
    </w:p>
    <w:p w:rsidR="00A17167" w:rsidRDefault="00A17167" w:rsidP="00E0362D">
      <w:pPr>
        <w:pStyle w:val="Default"/>
        <w:rPr>
          <w:rFonts w:ascii="Arial" w:hAnsi="Arial" w:cs="Arial"/>
          <w:sz w:val="22"/>
          <w:szCs w:val="22"/>
        </w:rPr>
      </w:pPr>
    </w:p>
    <w:p w:rsidR="00A17167" w:rsidRDefault="003F6601" w:rsidP="00E0362D">
      <w:pPr>
        <w:pStyle w:val="Default"/>
        <w:rPr>
          <w:rFonts w:ascii="Arial" w:hAnsi="Arial" w:cs="Arial"/>
          <w:sz w:val="22"/>
          <w:szCs w:val="22"/>
        </w:rPr>
      </w:pPr>
      <w:r>
        <w:rPr>
          <w:rFonts w:ascii="Arial" w:hAnsi="Arial" w:cs="Arial"/>
          <w:sz w:val="22"/>
          <w:szCs w:val="22"/>
        </w:rPr>
        <w:t>MEL has similar concerns in relation to the operation</w:t>
      </w:r>
      <w:r w:rsidR="0065345E">
        <w:rPr>
          <w:rFonts w:ascii="Arial" w:hAnsi="Arial" w:cs="Arial"/>
          <w:sz w:val="22"/>
          <w:szCs w:val="22"/>
        </w:rPr>
        <w:t>al</w:t>
      </w:r>
      <w:r>
        <w:rPr>
          <w:rFonts w:ascii="Arial" w:hAnsi="Arial" w:cs="Arial"/>
          <w:sz w:val="22"/>
          <w:szCs w:val="22"/>
        </w:rPr>
        <w:t xml:space="preserve"> date</w:t>
      </w:r>
      <w:r w:rsidR="0065345E">
        <w:rPr>
          <w:rFonts w:ascii="Arial" w:hAnsi="Arial" w:cs="Arial"/>
          <w:sz w:val="22"/>
          <w:szCs w:val="22"/>
        </w:rPr>
        <w:t xml:space="preserve"> of 1</w:t>
      </w:r>
      <w:r w:rsidR="0065345E" w:rsidRPr="0065345E">
        <w:rPr>
          <w:rFonts w:ascii="Arial" w:hAnsi="Arial" w:cs="Arial"/>
          <w:sz w:val="22"/>
          <w:szCs w:val="22"/>
          <w:vertAlign w:val="superscript"/>
        </w:rPr>
        <w:t>st</w:t>
      </w:r>
      <w:r w:rsidR="0065345E">
        <w:rPr>
          <w:rFonts w:ascii="Arial" w:hAnsi="Arial" w:cs="Arial"/>
          <w:sz w:val="22"/>
          <w:szCs w:val="22"/>
        </w:rPr>
        <w:t xml:space="preserve"> October 2017</w:t>
      </w:r>
      <w:r>
        <w:rPr>
          <w:rFonts w:ascii="Arial" w:hAnsi="Arial" w:cs="Arial"/>
          <w:sz w:val="22"/>
          <w:szCs w:val="22"/>
        </w:rPr>
        <w:t xml:space="preserve"> within the licence drafting. The </w:t>
      </w:r>
      <w:r w:rsidR="00102491">
        <w:rPr>
          <w:rFonts w:ascii="Arial" w:hAnsi="Arial" w:cs="Arial"/>
          <w:sz w:val="22"/>
          <w:szCs w:val="22"/>
        </w:rPr>
        <w:t xml:space="preserve">delivery of the Single System Operation </w:t>
      </w:r>
      <w:r w:rsidR="00CB60AC">
        <w:rPr>
          <w:rFonts w:ascii="Arial" w:hAnsi="Arial" w:cs="Arial"/>
          <w:sz w:val="22"/>
          <w:szCs w:val="22"/>
        </w:rPr>
        <w:t>Arrangements</w:t>
      </w:r>
      <w:r w:rsidR="00102491">
        <w:rPr>
          <w:rFonts w:ascii="Arial" w:hAnsi="Arial" w:cs="Arial"/>
          <w:sz w:val="22"/>
          <w:szCs w:val="22"/>
        </w:rPr>
        <w:t xml:space="preserve"> is a complex project with a number of </w:t>
      </w:r>
      <w:r w:rsidR="00CB60AC">
        <w:rPr>
          <w:rFonts w:ascii="Arial" w:hAnsi="Arial" w:cs="Arial"/>
          <w:sz w:val="22"/>
          <w:szCs w:val="22"/>
        </w:rPr>
        <w:t>interdependent</w:t>
      </w:r>
      <w:r w:rsidR="00102491">
        <w:rPr>
          <w:rFonts w:ascii="Arial" w:hAnsi="Arial" w:cs="Arial"/>
          <w:sz w:val="22"/>
          <w:szCs w:val="22"/>
        </w:rPr>
        <w:t xml:space="preserve"> workstreams, for example the Single Network Code cannot come into effect prior to the </w:t>
      </w:r>
      <w:r w:rsidR="00CB60AC">
        <w:rPr>
          <w:rFonts w:ascii="Arial" w:hAnsi="Arial" w:cs="Arial"/>
          <w:sz w:val="22"/>
          <w:szCs w:val="22"/>
        </w:rPr>
        <w:t>execution</w:t>
      </w:r>
      <w:r w:rsidR="00102491">
        <w:rPr>
          <w:rFonts w:ascii="Arial" w:hAnsi="Arial" w:cs="Arial"/>
          <w:sz w:val="22"/>
          <w:szCs w:val="22"/>
        </w:rPr>
        <w:t xml:space="preserve"> of </w:t>
      </w:r>
      <w:r w:rsidR="0065345E">
        <w:rPr>
          <w:rFonts w:ascii="Arial" w:hAnsi="Arial" w:cs="Arial"/>
          <w:sz w:val="22"/>
          <w:szCs w:val="22"/>
        </w:rPr>
        <w:t>the CJV Agreement</w:t>
      </w:r>
      <w:r w:rsidR="00102491">
        <w:rPr>
          <w:rFonts w:ascii="Arial" w:hAnsi="Arial" w:cs="Arial"/>
          <w:sz w:val="22"/>
          <w:szCs w:val="22"/>
        </w:rPr>
        <w:t xml:space="preserve">. </w:t>
      </w:r>
      <w:r w:rsidR="00CB60AC">
        <w:rPr>
          <w:rFonts w:ascii="Arial" w:hAnsi="Arial" w:cs="Arial"/>
          <w:sz w:val="22"/>
          <w:szCs w:val="22"/>
        </w:rPr>
        <w:t>The</w:t>
      </w:r>
      <w:r w:rsidR="00102491">
        <w:rPr>
          <w:rFonts w:ascii="Arial" w:hAnsi="Arial" w:cs="Arial"/>
          <w:sz w:val="22"/>
          <w:szCs w:val="22"/>
        </w:rPr>
        <w:t xml:space="preserve"> delivery of all of these workstreams are dependent on external factors such as approval of the Utility </w:t>
      </w:r>
      <w:r w:rsidR="00CB60AC">
        <w:rPr>
          <w:rFonts w:ascii="Arial" w:hAnsi="Arial" w:cs="Arial"/>
          <w:sz w:val="22"/>
          <w:szCs w:val="22"/>
        </w:rPr>
        <w:t>Regulator</w:t>
      </w:r>
      <w:r w:rsidR="00102491">
        <w:rPr>
          <w:rFonts w:ascii="Arial" w:hAnsi="Arial" w:cs="Arial"/>
          <w:sz w:val="22"/>
          <w:szCs w:val="22"/>
        </w:rPr>
        <w:t xml:space="preserve"> for the SSO Agr</w:t>
      </w:r>
      <w:r w:rsidR="003558D1">
        <w:rPr>
          <w:rFonts w:ascii="Arial" w:hAnsi="Arial" w:cs="Arial"/>
          <w:sz w:val="22"/>
          <w:szCs w:val="22"/>
        </w:rPr>
        <w:t xml:space="preserve">eement and Single </w:t>
      </w:r>
      <w:r w:rsidR="00CB60AC">
        <w:rPr>
          <w:rFonts w:ascii="Arial" w:hAnsi="Arial" w:cs="Arial"/>
          <w:sz w:val="22"/>
          <w:szCs w:val="22"/>
        </w:rPr>
        <w:t>Network</w:t>
      </w:r>
      <w:r w:rsidR="003558D1">
        <w:rPr>
          <w:rFonts w:ascii="Arial" w:hAnsi="Arial" w:cs="Arial"/>
          <w:sz w:val="22"/>
          <w:szCs w:val="22"/>
        </w:rPr>
        <w:t xml:space="preserve"> Code. </w:t>
      </w:r>
      <w:r w:rsidR="00CB60AC">
        <w:rPr>
          <w:rFonts w:ascii="Arial" w:hAnsi="Arial" w:cs="Arial"/>
          <w:sz w:val="22"/>
          <w:szCs w:val="22"/>
        </w:rPr>
        <w:t>The</w:t>
      </w:r>
      <w:r w:rsidR="003558D1">
        <w:rPr>
          <w:rFonts w:ascii="Arial" w:hAnsi="Arial" w:cs="Arial"/>
          <w:sz w:val="22"/>
          <w:szCs w:val="22"/>
        </w:rPr>
        <w:t xml:space="preserve"> delivery of IT systems is subject to a th</w:t>
      </w:r>
      <w:r w:rsidR="0065345E">
        <w:rPr>
          <w:rFonts w:ascii="Arial" w:hAnsi="Arial" w:cs="Arial"/>
          <w:sz w:val="22"/>
          <w:szCs w:val="22"/>
        </w:rPr>
        <w:t>o</w:t>
      </w:r>
      <w:r w:rsidR="003558D1">
        <w:rPr>
          <w:rFonts w:ascii="Arial" w:hAnsi="Arial" w:cs="Arial"/>
          <w:sz w:val="22"/>
          <w:szCs w:val="22"/>
        </w:rPr>
        <w:t xml:space="preserve">rough and successful testing period. As mentioned above, meeting </w:t>
      </w:r>
      <w:r w:rsidR="003558D1" w:rsidRPr="003558D1">
        <w:rPr>
          <w:rFonts w:ascii="Arial" w:hAnsi="Arial" w:cs="Arial"/>
          <w:sz w:val="22"/>
          <w:szCs w:val="22"/>
        </w:rPr>
        <w:t>our licence obligations is of the upmost importance</w:t>
      </w:r>
      <w:r w:rsidR="003558D1">
        <w:rPr>
          <w:rFonts w:ascii="Arial" w:hAnsi="Arial" w:cs="Arial"/>
          <w:sz w:val="22"/>
          <w:szCs w:val="22"/>
        </w:rPr>
        <w:t xml:space="preserve"> to MEL</w:t>
      </w:r>
      <w:r w:rsidR="0065345E">
        <w:rPr>
          <w:rFonts w:ascii="Arial" w:hAnsi="Arial" w:cs="Arial"/>
          <w:sz w:val="22"/>
          <w:szCs w:val="22"/>
        </w:rPr>
        <w:t>,</w:t>
      </w:r>
      <w:r w:rsidR="003558D1">
        <w:rPr>
          <w:rFonts w:ascii="Arial" w:hAnsi="Arial" w:cs="Arial"/>
          <w:sz w:val="22"/>
          <w:szCs w:val="22"/>
        </w:rPr>
        <w:t xml:space="preserve"> therefore </w:t>
      </w:r>
      <w:r w:rsidR="0065345E">
        <w:rPr>
          <w:rFonts w:ascii="Arial" w:hAnsi="Arial" w:cs="Arial"/>
          <w:sz w:val="22"/>
          <w:szCs w:val="22"/>
        </w:rPr>
        <w:t xml:space="preserve">we </w:t>
      </w:r>
      <w:r w:rsidR="003558D1">
        <w:rPr>
          <w:rFonts w:ascii="Arial" w:hAnsi="Arial" w:cs="Arial"/>
          <w:sz w:val="22"/>
          <w:szCs w:val="22"/>
        </w:rPr>
        <w:t>would be concerned, if for example, the IT system delivery was 5</w:t>
      </w:r>
      <w:r w:rsidR="003558D1" w:rsidRPr="003558D1">
        <w:rPr>
          <w:rFonts w:ascii="Arial" w:hAnsi="Arial" w:cs="Arial"/>
          <w:sz w:val="22"/>
          <w:szCs w:val="22"/>
          <w:vertAlign w:val="superscript"/>
        </w:rPr>
        <w:t>th</w:t>
      </w:r>
      <w:r w:rsidR="003558D1">
        <w:rPr>
          <w:rFonts w:ascii="Arial" w:hAnsi="Arial" w:cs="Arial"/>
          <w:sz w:val="22"/>
          <w:szCs w:val="22"/>
        </w:rPr>
        <w:t xml:space="preserve"> October 2017 opposed to 1</w:t>
      </w:r>
      <w:r w:rsidR="003558D1" w:rsidRPr="003558D1">
        <w:rPr>
          <w:rFonts w:ascii="Arial" w:hAnsi="Arial" w:cs="Arial"/>
          <w:sz w:val="22"/>
          <w:szCs w:val="22"/>
          <w:vertAlign w:val="superscript"/>
        </w:rPr>
        <w:t>st</w:t>
      </w:r>
      <w:r w:rsidR="003558D1">
        <w:rPr>
          <w:rFonts w:ascii="Arial" w:hAnsi="Arial" w:cs="Arial"/>
          <w:sz w:val="22"/>
          <w:szCs w:val="22"/>
        </w:rPr>
        <w:t xml:space="preserve"> October 2017. It is </w:t>
      </w:r>
      <w:r w:rsidR="00CB60AC">
        <w:rPr>
          <w:rFonts w:ascii="Arial" w:hAnsi="Arial" w:cs="Arial"/>
          <w:sz w:val="22"/>
          <w:szCs w:val="22"/>
        </w:rPr>
        <w:t>important</w:t>
      </w:r>
      <w:r w:rsidR="003558D1">
        <w:rPr>
          <w:rFonts w:ascii="Arial" w:hAnsi="Arial" w:cs="Arial"/>
          <w:sz w:val="22"/>
          <w:szCs w:val="22"/>
        </w:rPr>
        <w:t xml:space="preserve"> to note that at the time of writing, the project is on track to deliver all of the comp</w:t>
      </w:r>
      <w:r w:rsidR="00CB60AC">
        <w:rPr>
          <w:rFonts w:ascii="Arial" w:hAnsi="Arial" w:cs="Arial"/>
          <w:sz w:val="22"/>
          <w:szCs w:val="22"/>
        </w:rPr>
        <w:t>onent</w:t>
      </w:r>
      <w:r w:rsidR="0065345E">
        <w:rPr>
          <w:rFonts w:ascii="Arial" w:hAnsi="Arial" w:cs="Arial"/>
          <w:sz w:val="22"/>
          <w:szCs w:val="22"/>
        </w:rPr>
        <w:t>s</w:t>
      </w:r>
      <w:r w:rsidR="003558D1">
        <w:rPr>
          <w:rFonts w:ascii="Arial" w:hAnsi="Arial" w:cs="Arial"/>
          <w:sz w:val="22"/>
          <w:szCs w:val="22"/>
        </w:rPr>
        <w:t xml:space="preserve"> f</w:t>
      </w:r>
      <w:r w:rsidR="00CB60AC">
        <w:rPr>
          <w:rFonts w:ascii="Arial" w:hAnsi="Arial" w:cs="Arial"/>
          <w:sz w:val="22"/>
          <w:szCs w:val="22"/>
        </w:rPr>
        <w:t>or</w:t>
      </w:r>
      <w:r w:rsidR="003558D1">
        <w:rPr>
          <w:rFonts w:ascii="Arial" w:hAnsi="Arial" w:cs="Arial"/>
          <w:sz w:val="22"/>
          <w:szCs w:val="22"/>
        </w:rPr>
        <w:t xml:space="preserve"> 1</w:t>
      </w:r>
      <w:r w:rsidR="003558D1" w:rsidRPr="003558D1">
        <w:rPr>
          <w:rFonts w:ascii="Arial" w:hAnsi="Arial" w:cs="Arial"/>
          <w:sz w:val="22"/>
          <w:szCs w:val="22"/>
          <w:vertAlign w:val="superscript"/>
        </w:rPr>
        <w:t>st</w:t>
      </w:r>
      <w:r w:rsidR="003558D1">
        <w:rPr>
          <w:rFonts w:ascii="Arial" w:hAnsi="Arial" w:cs="Arial"/>
          <w:sz w:val="22"/>
          <w:szCs w:val="22"/>
        </w:rPr>
        <w:t xml:space="preserve"> October 2017 and all </w:t>
      </w:r>
      <w:r w:rsidR="0065345E">
        <w:rPr>
          <w:rFonts w:ascii="Arial" w:hAnsi="Arial" w:cs="Arial"/>
          <w:sz w:val="22"/>
          <w:szCs w:val="22"/>
        </w:rPr>
        <w:t xml:space="preserve">of </w:t>
      </w:r>
      <w:r w:rsidR="003558D1">
        <w:rPr>
          <w:rFonts w:ascii="Arial" w:hAnsi="Arial" w:cs="Arial"/>
          <w:sz w:val="22"/>
          <w:szCs w:val="22"/>
        </w:rPr>
        <w:t xml:space="preserve">the parties involved are </w:t>
      </w:r>
      <w:r w:rsidR="00CB60AC">
        <w:rPr>
          <w:rFonts w:ascii="Arial" w:hAnsi="Arial" w:cs="Arial"/>
          <w:sz w:val="22"/>
          <w:szCs w:val="22"/>
        </w:rPr>
        <w:t>committed</w:t>
      </w:r>
      <w:r w:rsidR="003558D1">
        <w:rPr>
          <w:rFonts w:ascii="Arial" w:hAnsi="Arial" w:cs="Arial"/>
          <w:sz w:val="22"/>
          <w:szCs w:val="22"/>
        </w:rPr>
        <w:t xml:space="preserve"> to </w:t>
      </w:r>
      <w:r w:rsidR="00CB60AC">
        <w:rPr>
          <w:rFonts w:ascii="Arial" w:hAnsi="Arial" w:cs="Arial"/>
          <w:sz w:val="22"/>
          <w:szCs w:val="22"/>
        </w:rPr>
        <w:t xml:space="preserve">taking all reasonable steps within their control to meet the deadline </w:t>
      </w:r>
      <w:r w:rsidR="003558D1">
        <w:rPr>
          <w:rFonts w:ascii="Arial" w:hAnsi="Arial" w:cs="Arial"/>
          <w:sz w:val="22"/>
          <w:szCs w:val="22"/>
        </w:rPr>
        <w:t xml:space="preserve">but it </w:t>
      </w:r>
      <w:r w:rsidR="00CB60AC">
        <w:rPr>
          <w:rFonts w:ascii="Arial" w:hAnsi="Arial" w:cs="Arial"/>
          <w:sz w:val="22"/>
          <w:szCs w:val="22"/>
        </w:rPr>
        <w:t>i</w:t>
      </w:r>
      <w:r w:rsidR="003558D1">
        <w:rPr>
          <w:rFonts w:ascii="Arial" w:hAnsi="Arial" w:cs="Arial"/>
          <w:sz w:val="22"/>
          <w:szCs w:val="22"/>
        </w:rPr>
        <w:t>s also impor</w:t>
      </w:r>
      <w:r w:rsidR="00CB60AC">
        <w:rPr>
          <w:rFonts w:ascii="Arial" w:hAnsi="Arial" w:cs="Arial"/>
          <w:sz w:val="22"/>
          <w:szCs w:val="22"/>
        </w:rPr>
        <w:t>tant to acknowledge the challeng</w:t>
      </w:r>
      <w:r w:rsidR="003558D1">
        <w:rPr>
          <w:rFonts w:ascii="Arial" w:hAnsi="Arial" w:cs="Arial"/>
          <w:sz w:val="22"/>
          <w:szCs w:val="22"/>
        </w:rPr>
        <w:t>e</w:t>
      </w:r>
      <w:r w:rsidR="0065345E">
        <w:rPr>
          <w:rFonts w:ascii="Arial" w:hAnsi="Arial" w:cs="Arial"/>
          <w:sz w:val="22"/>
          <w:szCs w:val="22"/>
        </w:rPr>
        <w:t>s</w:t>
      </w:r>
      <w:r w:rsidR="003558D1">
        <w:rPr>
          <w:rFonts w:ascii="Arial" w:hAnsi="Arial" w:cs="Arial"/>
          <w:sz w:val="22"/>
          <w:szCs w:val="22"/>
        </w:rPr>
        <w:t xml:space="preserve"> in delivering such as complex project. </w:t>
      </w:r>
      <w:r w:rsidR="00CB60AC">
        <w:rPr>
          <w:rFonts w:ascii="Arial" w:hAnsi="Arial" w:cs="Arial"/>
          <w:sz w:val="22"/>
          <w:szCs w:val="22"/>
        </w:rPr>
        <w:t>MEL therefore suggest that in the drafting the “1</w:t>
      </w:r>
      <w:r w:rsidR="00CB60AC" w:rsidRPr="00CB60AC">
        <w:rPr>
          <w:rFonts w:ascii="Arial" w:hAnsi="Arial" w:cs="Arial"/>
          <w:sz w:val="22"/>
          <w:szCs w:val="22"/>
          <w:vertAlign w:val="superscript"/>
        </w:rPr>
        <w:t>st</w:t>
      </w:r>
      <w:r w:rsidR="00CB60AC">
        <w:rPr>
          <w:rFonts w:ascii="Arial" w:hAnsi="Arial" w:cs="Arial"/>
          <w:sz w:val="22"/>
          <w:szCs w:val="22"/>
        </w:rPr>
        <w:t xml:space="preserve"> October 2017” is replaced by “a date directed by the Authority”</w:t>
      </w:r>
      <w:r w:rsidR="0065345E">
        <w:rPr>
          <w:rFonts w:ascii="Arial" w:hAnsi="Arial" w:cs="Arial"/>
          <w:sz w:val="22"/>
          <w:szCs w:val="22"/>
        </w:rPr>
        <w:t>.</w:t>
      </w:r>
    </w:p>
    <w:p w:rsidR="00BC1AFF" w:rsidRDefault="00BC1AFF" w:rsidP="00E0362D">
      <w:pPr>
        <w:pStyle w:val="Default"/>
        <w:rPr>
          <w:rFonts w:ascii="Arial" w:hAnsi="Arial" w:cs="Arial"/>
          <w:sz w:val="22"/>
          <w:szCs w:val="22"/>
        </w:rPr>
      </w:pPr>
    </w:p>
    <w:p w:rsidR="00CB60AC" w:rsidRDefault="00CB60AC" w:rsidP="00CB60AC">
      <w:pPr>
        <w:pStyle w:val="Default"/>
        <w:rPr>
          <w:rFonts w:ascii="Arial" w:hAnsi="Arial" w:cs="Arial"/>
          <w:b/>
          <w:color w:val="1F497D" w:themeColor="text2"/>
          <w:sz w:val="22"/>
          <w:szCs w:val="22"/>
        </w:rPr>
      </w:pPr>
      <w:r>
        <w:rPr>
          <w:rFonts w:ascii="Arial" w:hAnsi="Arial" w:cs="Arial"/>
          <w:b/>
          <w:color w:val="1F497D" w:themeColor="text2"/>
          <w:sz w:val="22"/>
          <w:szCs w:val="22"/>
        </w:rPr>
        <w:t>Acting in Conjunction</w:t>
      </w:r>
    </w:p>
    <w:p w:rsidR="00CB60AC" w:rsidRDefault="00CB60AC" w:rsidP="00E0362D">
      <w:pPr>
        <w:pStyle w:val="Default"/>
        <w:rPr>
          <w:rFonts w:ascii="Arial" w:hAnsi="Arial" w:cs="Arial"/>
          <w:sz w:val="22"/>
          <w:szCs w:val="22"/>
        </w:rPr>
      </w:pPr>
    </w:p>
    <w:p w:rsidR="00E0362D" w:rsidRDefault="00CB60AC" w:rsidP="00E0362D">
      <w:pPr>
        <w:pStyle w:val="Default"/>
        <w:rPr>
          <w:rFonts w:ascii="Arial" w:hAnsi="Arial" w:cs="Arial"/>
          <w:sz w:val="22"/>
          <w:szCs w:val="22"/>
        </w:rPr>
      </w:pPr>
      <w:r>
        <w:rPr>
          <w:rFonts w:ascii="Arial" w:hAnsi="Arial" w:cs="Arial"/>
          <w:sz w:val="22"/>
          <w:szCs w:val="22"/>
        </w:rPr>
        <w:t>In relation</w:t>
      </w:r>
      <w:r w:rsidR="0065345E">
        <w:rPr>
          <w:rFonts w:ascii="Arial" w:hAnsi="Arial" w:cs="Arial"/>
          <w:sz w:val="22"/>
          <w:szCs w:val="22"/>
        </w:rPr>
        <w:t xml:space="preserve"> to </w:t>
      </w:r>
      <w:r w:rsidR="0006069A">
        <w:rPr>
          <w:rFonts w:ascii="Arial" w:hAnsi="Arial" w:cs="Arial"/>
          <w:sz w:val="22"/>
          <w:szCs w:val="22"/>
        </w:rPr>
        <w:t xml:space="preserve">condition 2.17.16, which sets out what it means for the TSOs to “act in conjunction”, MEL </w:t>
      </w:r>
      <w:r w:rsidR="00C92812">
        <w:rPr>
          <w:rFonts w:ascii="Arial" w:hAnsi="Arial" w:cs="Arial"/>
          <w:sz w:val="22"/>
          <w:szCs w:val="22"/>
        </w:rPr>
        <w:t>understand</w:t>
      </w:r>
      <w:r w:rsidR="0006069A">
        <w:rPr>
          <w:rFonts w:ascii="Arial" w:hAnsi="Arial" w:cs="Arial"/>
          <w:sz w:val="22"/>
          <w:szCs w:val="22"/>
        </w:rPr>
        <w:t xml:space="preserve"> the intent of the inclusion based on the </w:t>
      </w:r>
      <w:r w:rsidR="00C92812">
        <w:rPr>
          <w:rFonts w:ascii="Arial" w:hAnsi="Arial" w:cs="Arial"/>
          <w:sz w:val="22"/>
          <w:szCs w:val="22"/>
        </w:rPr>
        <w:t>consultation</w:t>
      </w:r>
      <w:r w:rsidR="0006069A">
        <w:rPr>
          <w:rFonts w:ascii="Arial" w:hAnsi="Arial" w:cs="Arial"/>
          <w:sz w:val="22"/>
          <w:szCs w:val="22"/>
        </w:rPr>
        <w:t xml:space="preserve"> text however believes that the text would </w:t>
      </w:r>
      <w:r w:rsidR="00C92812">
        <w:rPr>
          <w:rFonts w:ascii="Arial" w:hAnsi="Arial" w:cs="Arial"/>
          <w:sz w:val="22"/>
          <w:szCs w:val="22"/>
        </w:rPr>
        <w:t>benefit</w:t>
      </w:r>
      <w:r w:rsidR="0006069A">
        <w:rPr>
          <w:rFonts w:ascii="Arial" w:hAnsi="Arial" w:cs="Arial"/>
          <w:sz w:val="22"/>
          <w:szCs w:val="22"/>
        </w:rPr>
        <w:t xml:space="preserve"> from additional clarity. I</w:t>
      </w:r>
      <w:r w:rsidR="005F1A1F">
        <w:rPr>
          <w:rFonts w:ascii="Arial" w:hAnsi="Arial" w:cs="Arial"/>
          <w:sz w:val="22"/>
          <w:szCs w:val="22"/>
        </w:rPr>
        <w:t>n</w:t>
      </w:r>
      <w:r w:rsidR="0006069A">
        <w:rPr>
          <w:rFonts w:ascii="Arial" w:hAnsi="Arial" w:cs="Arial"/>
          <w:sz w:val="22"/>
          <w:szCs w:val="22"/>
        </w:rPr>
        <w:t xml:space="preserve"> particular, MEL would </w:t>
      </w:r>
      <w:r w:rsidR="00F223E9">
        <w:rPr>
          <w:rFonts w:ascii="Arial" w:hAnsi="Arial" w:cs="Arial"/>
          <w:sz w:val="22"/>
          <w:szCs w:val="22"/>
        </w:rPr>
        <w:t xml:space="preserve">welcome </w:t>
      </w:r>
      <w:r w:rsidR="00C92812">
        <w:rPr>
          <w:rFonts w:ascii="Arial" w:hAnsi="Arial" w:cs="Arial"/>
          <w:sz w:val="22"/>
          <w:szCs w:val="22"/>
        </w:rPr>
        <w:t>clarification</w:t>
      </w:r>
      <w:r w:rsidR="00FA4D4A">
        <w:rPr>
          <w:rFonts w:ascii="Arial" w:hAnsi="Arial" w:cs="Arial"/>
          <w:sz w:val="22"/>
          <w:szCs w:val="22"/>
        </w:rPr>
        <w:t xml:space="preserve"> in the drafting that there is no change in the </w:t>
      </w:r>
      <w:r w:rsidR="00C92812">
        <w:rPr>
          <w:rFonts w:ascii="Arial" w:hAnsi="Arial" w:cs="Arial"/>
          <w:sz w:val="22"/>
          <w:szCs w:val="22"/>
        </w:rPr>
        <w:t>liabilities</w:t>
      </w:r>
      <w:r w:rsidR="00FA4D4A">
        <w:rPr>
          <w:rFonts w:ascii="Arial" w:hAnsi="Arial" w:cs="Arial"/>
          <w:sz w:val="22"/>
          <w:szCs w:val="22"/>
        </w:rPr>
        <w:t xml:space="preserve"> arrangements and that a </w:t>
      </w:r>
      <w:r w:rsidR="005F1A1F">
        <w:rPr>
          <w:rFonts w:ascii="Arial" w:hAnsi="Arial" w:cs="Arial"/>
          <w:sz w:val="22"/>
          <w:szCs w:val="22"/>
        </w:rPr>
        <w:t>Licensee</w:t>
      </w:r>
      <w:r w:rsidR="00FA4D4A">
        <w:rPr>
          <w:rFonts w:ascii="Arial" w:hAnsi="Arial" w:cs="Arial"/>
          <w:sz w:val="22"/>
          <w:szCs w:val="22"/>
        </w:rPr>
        <w:t xml:space="preserve"> will not be in breach of </w:t>
      </w:r>
      <w:r w:rsidR="005F1A1F">
        <w:rPr>
          <w:rFonts w:ascii="Arial" w:hAnsi="Arial" w:cs="Arial"/>
          <w:sz w:val="22"/>
          <w:szCs w:val="22"/>
        </w:rPr>
        <w:t>its</w:t>
      </w:r>
      <w:r w:rsidR="00FA4D4A">
        <w:rPr>
          <w:rFonts w:ascii="Arial" w:hAnsi="Arial" w:cs="Arial"/>
          <w:sz w:val="22"/>
          <w:szCs w:val="22"/>
        </w:rPr>
        <w:t xml:space="preserve"> </w:t>
      </w:r>
      <w:r w:rsidR="005F1A1F">
        <w:rPr>
          <w:rFonts w:ascii="Arial" w:hAnsi="Arial" w:cs="Arial"/>
          <w:sz w:val="22"/>
          <w:szCs w:val="22"/>
        </w:rPr>
        <w:t>licence</w:t>
      </w:r>
      <w:r w:rsidR="00FA4D4A">
        <w:rPr>
          <w:rFonts w:ascii="Arial" w:hAnsi="Arial" w:cs="Arial"/>
          <w:sz w:val="22"/>
          <w:szCs w:val="22"/>
        </w:rPr>
        <w:t xml:space="preserve"> should a circumstance </w:t>
      </w:r>
      <w:r w:rsidR="005F1A1F">
        <w:rPr>
          <w:rFonts w:ascii="Arial" w:hAnsi="Arial" w:cs="Arial"/>
          <w:sz w:val="22"/>
          <w:szCs w:val="22"/>
        </w:rPr>
        <w:t xml:space="preserve">arise </w:t>
      </w:r>
      <w:r w:rsidR="0065345E">
        <w:rPr>
          <w:rFonts w:ascii="Arial" w:hAnsi="Arial" w:cs="Arial"/>
          <w:sz w:val="22"/>
          <w:szCs w:val="22"/>
        </w:rPr>
        <w:t xml:space="preserve">(albeit unlikely) </w:t>
      </w:r>
      <w:r w:rsidR="005F1A1F">
        <w:rPr>
          <w:rFonts w:ascii="Arial" w:hAnsi="Arial" w:cs="Arial"/>
          <w:sz w:val="22"/>
          <w:szCs w:val="22"/>
        </w:rPr>
        <w:t xml:space="preserve">where </w:t>
      </w:r>
      <w:r w:rsidR="00FA4D4A">
        <w:rPr>
          <w:rFonts w:ascii="Arial" w:hAnsi="Arial" w:cs="Arial"/>
          <w:sz w:val="22"/>
          <w:szCs w:val="22"/>
        </w:rPr>
        <w:t xml:space="preserve">the </w:t>
      </w:r>
      <w:r w:rsidR="005F1A1F">
        <w:rPr>
          <w:rFonts w:ascii="Arial" w:hAnsi="Arial" w:cs="Arial"/>
          <w:sz w:val="22"/>
          <w:szCs w:val="22"/>
        </w:rPr>
        <w:t>assistance</w:t>
      </w:r>
      <w:r w:rsidR="00FA4D4A">
        <w:rPr>
          <w:rFonts w:ascii="Arial" w:hAnsi="Arial" w:cs="Arial"/>
          <w:sz w:val="22"/>
          <w:szCs w:val="22"/>
        </w:rPr>
        <w:t xml:space="preserve"> of </w:t>
      </w:r>
      <w:r w:rsidR="005F1A1F">
        <w:rPr>
          <w:rFonts w:ascii="Arial" w:hAnsi="Arial" w:cs="Arial"/>
          <w:sz w:val="22"/>
          <w:szCs w:val="22"/>
        </w:rPr>
        <w:t>another</w:t>
      </w:r>
      <w:r w:rsidR="00FA4D4A">
        <w:rPr>
          <w:rFonts w:ascii="Arial" w:hAnsi="Arial" w:cs="Arial"/>
          <w:sz w:val="22"/>
          <w:szCs w:val="22"/>
        </w:rPr>
        <w:t xml:space="preserve"> Licen</w:t>
      </w:r>
      <w:r w:rsidR="005F1A1F">
        <w:rPr>
          <w:rFonts w:ascii="Arial" w:hAnsi="Arial" w:cs="Arial"/>
          <w:sz w:val="22"/>
          <w:szCs w:val="22"/>
        </w:rPr>
        <w:t>see</w:t>
      </w:r>
      <w:r w:rsidR="00FA4D4A">
        <w:rPr>
          <w:rFonts w:ascii="Arial" w:hAnsi="Arial" w:cs="Arial"/>
          <w:sz w:val="22"/>
          <w:szCs w:val="22"/>
        </w:rPr>
        <w:t xml:space="preserve"> to meet joint obligation is not forthcoming. </w:t>
      </w:r>
    </w:p>
    <w:p w:rsidR="00FB5F21" w:rsidRPr="00EF490C" w:rsidRDefault="00FB5F21" w:rsidP="00FB06F4">
      <w:pPr>
        <w:rPr>
          <w:rFonts w:ascii="Arial" w:hAnsi="Arial" w:cs="Arial"/>
        </w:rPr>
      </w:pPr>
    </w:p>
    <w:p w:rsidR="00FB5F21" w:rsidRPr="00EF490C" w:rsidRDefault="00FB5F21" w:rsidP="00FB06F4">
      <w:pPr>
        <w:rPr>
          <w:rFonts w:ascii="Arial" w:hAnsi="Arial" w:cs="Arial"/>
        </w:rPr>
      </w:pPr>
      <w:r w:rsidRPr="00EF490C">
        <w:rPr>
          <w:rFonts w:ascii="Arial" w:hAnsi="Arial" w:cs="Arial"/>
        </w:rPr>
        <w:t xml:space="preserve">Should you wish to discuss any aspect of our response please do not hesitate to contact me. </w:t>
      </w:r>
    </w:p>
    <w:p w:rsidR="00FB5F21" w:rsidRDefault="00FB5F21" w:rsidP="00FB06F4">
      <w:pPr>
        <w:rPr>
          <w:rFonts w:ascii="Arial" w:hAnsi="Arial" w:cs="Arial"/>
        </w:rPr>
      </w:pPr>
    </w:p>
    <w:p w:rsidR="00FB5F21" w:rsidRPr="00EF490C" w:rsidRDefault="00FB5F21" w:rsidP="00FB06F4">
      <w:pPr>
        <w:rPr>
          <w:rFonts w:ascii="Arial" w:hAnsi="Arial" w:cs="Arial"/>
        </w:rPr>
      </w:pPr>
    </w:p>
    <w:p w:rsidR="00FB5F21" w:rsidRPr="00EF490C" w:rsidRDefault="00FB5F21" w:rsidP="00FB06F4">
      <w:pPr>
        <w:rPr>
          <w:rFonts w:ascii="Arial" w:hAnsi="Arial" w:cs="Arial"/>
        </w:rPr>
      </w:pPr>
      <w:r>
        <w:rPr>
          <w:rFonts w:ascii="Arial" w:hAnsi="Arial" w:cs="Arial"/>
        </w:rPr>
        <w:t>Yours sincerely</w:t>
      </w:r>
    </w:p>
    <w:p w:rsidR="00FB5F21" w:rsidRPr="00EF490C" w:rsidRDefault="00FB5F21" w:rsidP="00FB06F4">
      <w:pPr>
        <w:rPr>
          <w:rFonts w:ascii="Arial" w:hAnsi="Arial" w:cs="Arial"/>
        </w:rPr>
      </w:pPr>
    </w:p>
    <w:p w:rsidR="00FB5F21" w:rsidRDefault="00FB5F21" w:rsidP="00FB06F4">
      <w:pPr>
        <w:rPr>
          <w:rFonts w:ascii="Arial" w:hAnsi="Arial" w:cs="Arial"/>
        </w:rPr>
      </w:pPr>
      <w:r>
        <w:rPr>
          <w:rFonts w:ascii="Arial" w:hAnsi="Arial" w:cs="Arial"/>
          <w:noProof/>
          <w:lang w:eastAsia="en-GB"/>
        </w:rPr>
        <w:drawing>
          <wp:inline distT="0" distB="0" distL="0" distR="0" wp14:anchorId="4B3BF437" wp14:editId="5614BB72">
            <wp:extent cx="1296063" cy="4135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8340" cy="414295"/>
                    </a:xfrm>
                    <a:prstGeom prst="rect">
                      <a:avLst/>
                    </a:prstGeom>
                  </pic:spPr>
                </pic:pic>
              </a:graphicData>
            </a:graphic>
          </wp:inline>
        </w:drawing>
      </w:r>
    </w:p>
    <w:p w:rsidR="00FB5F21" w:rsidRPr="00EF490C" w:rsidRDefault="00FB5F21" w:rsidP="00FB06F4">
      <w:pPr>
        <w:rPr>
          <w:rFonts w:ascii="Arial" w:hAnsi="Arial" w:cs="Arial"/>
        </w:rPr>
      </w:pPr>
    </w:p>
    <w:p w:rsidR="00FB5F21" w:rsidRPr="00EF490C" w:rsidRDefault="00FB5F21" w:rsidP="00FB06F4">
      <w:pPr>
        <w:rPr>
          <w:rFonts w:ascii="Arial" w:hAnsi="Arial" w:cs="Arial"/>
        </w:rPr>
      </w:pPr>
      <w:r w:rsidRPr="00EF490C">
        <w:rPr>
          <w:rFonts w:ascii="Arial" w:hAnsi="Arial" w:cs="Arial"/>
        </w:rPr>
        <w:t>Stephen English</w:t>
      </w:r>
    </w:p>
    <w:p w:rsidR="00FB5F21" w:rsidRPr="00EF490C" w:rsidRDefault="00FB5F21" w:rsidP="00FB06F4">
      <w:pPr>
        <w:rPr>
          <w:rFonts w:ascii="Arial" w:hAnsi="Arial" w:cs="Arial"/>
        </w:rPr>
      </w:pPr>
      <w:r w:rsidRPr="00EF490C">
        <w:rPr>
          <w:rFonts w:ascii="Arial" w:hAnsi="Arial" w:cs="Arial"/>
        </w:rPr>
        <w:t>Gas Contracts Manager</w:t>
      </w:r>
    </w:p>
    <w:p w:rsidR="008B2A77" w:rsidRPr="00635114" w:rsidRDefault="008B2A77" w:rsidP="00FB06F4">
      <w:pPr>
        <w:rPr>
          <w:rFonts w:ascii="Arial" w:hAnsi="Arial" w:cs="Arial"/>
          <w:color w:val="000000" w:themeColor="text1"/>
        </w:rPr>
      </w:pPr>
    </w:p>
    <w:sectPr w:rsidR="008B2A77" w:rsidRPr="00635114" w:rsidSect="008B2A77">
      <w:headerReference w:type="default" r:id="rId8"/>
      <w:footerReference w:type="default" r:id="rId9"/>
      <w:headerReference w:type="first" r:id="rId10"/>
      <w:footerReference w:type="first" r:id="rId11"/>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85" w:rsidRDefault="00337D85" w:rsidP="00FE05AE">
      <w:r>
        <w:separator/>
      </w:r>
    </w:p>
  </w:endnote>
  <w:endnote w:type="continuationSeparator" w:id="0">
    <w:p w:rsidR="00337D85" w:rsidRDefault="00337D85" w:rsidP="00FE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3B" w:rsidRPr="0093273B" w:rsidRDefault="0093273B" w:rsidP="0093273B">
    <w:pPr>
      <w:rPr>
        <w:rFonts w:ascii="Gill Sans MT" w:hAnsi="Gill Sans MT"/>
        <w:color w:val="7F7F7F" w:themeColor="text1" w:themeTint="80"/>
        <w:sz w:val="14"/>
        <w:szCs w:val="14"/>
      </w:rPr>
    </w:pPr>
    <w:r w:rsidRPr="0093273B">
      <w:rPr>
        <w:rFonts w:ascii="Gill Sans MT" w:hAnsi="Gill Sans MT"/>
        <w:color w:val="7F7F7F" w:themeColor="text1" w:themeTint="80"/>
        <w:sz w:val="14"/>
        <w:szCs w:val="14"/>
      </w:rPr>
      <w:t>Registered Office: First Floor The Arena Building, 85 Ormeau Road, Belfast, BT7 1SH. Registered Number: NI053759</w:t>
    </w:r>
  </w:p>
  <w:p w:rsidR="0093273B" w:rsidRPr="0093273B" w:rsidRDefault="0093273B" w:rsidP="0093273B">
    <w:pPr>
      <w:rPr>
        <w:rFonts w:ascii="Gill Sans MT" w:hAnsi="Gill Sans MT"/>
        <w:sz w:val="12"/>
        <w:szCs w:val="12"/>
      </w:rPr>
    </w:pPr>
  </w:p>
  <w:p w:rsidR="0093273B" w:rsidRPr="0093273B" w:rsidRDefault="0093273B" w:rsidP="0093273B">
    <w:pPr>
      <w:rPr>
        <w:rFonts w:ascii="Gill Sans MT" w:hAnsi="Gill Sans MT"/>
        <w:color w:val="262626" w:themeColor="text1" w:themeTint="D9"/>
        <w:sz w:val="16"/>
        <w:szCs w:val="16"/>
      </w:rPr>
    </w:pPr>
    <w:r w:rsidRPr="0093273B">
      <w:rPr>
        <w:rFonts w:ascii="Gill Sans MT" w:hAnsi="Gill Sans MT"/>
        <w:color w:val="262626" w:themeColor="text1" w:themeTint="D9"/>
        <w:sz w:val="16"/>
        <w:szCs w:val="16"/>
      </w:rPr>
      <w:t>A Northern Ireland company working for consumers</w:t>
    </w:r>
  </w:p>
  <w:p w:rsidR="0093273B" w:rsidRDefault="00932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77" w:rsidRPr="0093273B" w:rsidRDefault="008B2A77" w:rsidP="008B2A77">
    <w:pPr>
      <w:rPr>
        <w:rFonts w:ascii="Gill Sans MT" w:hAnsi="Gill Sans MT"/>
        <w:color w:val="7F7F7F" w:themeColor="text1" w:themeTint="80"/>
        <w:sz w:val="14"/>
        <w:szCs w:val="14"/>
      </w:rPr>
    </w:pPr>
    <w:r w:rsidRPr="0093273B">
      <w:rPr>
        <w:rFonts w:ascii="Gill Sans MT" w:hAnsi="Gill Sans MT"/>
        <w:color w:val="7F7F7F" w:themeColor="text1" w:themeTint="80"/>
        <w:sz w:val="14"/>
        <w:szCs w:val="14"/>
      </w:rPr>
      <w:t xml:space="preserve">Registered Office: First </w:t>
    </w:r>
    <w:r w:rsidR="00591247">
      <w:rPr>
        <w:rFonts w:ascii="Gill Sans MT" w:hAnsi="Gill Sans MT"/>
        <w:color w:val="7F7F7F" w:themeColor="text1" w:themeTint="80"/>
        <w:sz w:val="14"/>
        <w:szCs w:val="14"/>
      </w:rPr>
      <w:t xml:space="preserve">Floor, The </w:t>
    </w:r>
    <w:r w:rsidRPr="0093273B">
      <w:rPr>
        <w:rFonts w:ascii="Gill Sans MT" w:hAnsi="Gill Sans MT"/>
        <w:color w:val="7F7F7F" w:themeColor="text1" w:themeTint="80"/>
        <w:sz w:val="14"/>
        <w:szCs w:val="14"/>
      </w:rPr>
      <w:t>Arena Building, 85 Ormeau Road, Belfast, BT7 1SH. Registered Number: NI053759</w:t>
    </w:r>
  </w:p>
  <w:p w:rsidR="008B2A77" w:rsidRPr="0093273B" w:rsidRDefault="008B2A77" w:rsidP="008B2A77">
    <w:pPr>
      <w:rPr>
        <w:rFonts w:ascii="Gill Sans MT" w:hAnsi="Gill Sans MT"/>
        <w:sz w:val="12"/>
        <w:szCs w:val="12"/>
      </w:rPr>
    </w:pPr>
  </w:p>
  <w:p w:rsidR="008B2A77" w:rsidRPr="0093273B" w:rsidRDefault="008B2A77" w:rsidP="008B2A77">
    <w:pPr>
      <w:rPr>
        <w:rFonts w:ascii="Gill Sans MT" w:hAnsi="Gill Sans MT"/>
        <w:color w:val="262626" w:themeColor="text1" w:themeTint="D9"/>
        <w:sz w:val="16"/>
        <w:szCs w:val="16"/>
      </w:rPr>
    </w:pPr>
    <w:r w:rsidRPr="0093273B">
      <w:rPr>
        <w:rFonts w:ascii="Gill Sans MT" w:hAnsi="Gill Sans MT"/>
        <w:color w:val="262626" w:themeColor="text1" w:themeTint="D9"/>
        <w:sz w:val="16"/>
        <w:szCs w:val="16"/>
      </w:rPr>
      <w:t>A Northern Ireland company working for consumers</w:t>
    </w:r>
  </w:p>
  <w:p w:rsidR="008B2A77" w:rsidRDefault="008B2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85" w:rsidRDefault="00337D85" w:rsidP="00FE05AE">
      <w:r>
        <w:separator/>
      </w:r>
    </w:p>
  </w:footnote>
  <w:footnote w:type="continuationSeparator" w:id="0">
    <w:p w:rsidR="00337D85" w:rsidRDefault="00337D85" w:rsidP="00FE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AE" w:rsidRDefault="007F10B2" w:rsidP="00272D38">
    <w:pPr>
      <w:ind w:right="-794"/>
      <w:jc w:val="right"/>
      <w:rPr>
        <w:rFonts w:ascii="Arial" w:hAnsi="Arial" w:cs="Arial"/>
        <w:b/>
        <w:color w:val="1F497D" w:themeColor="text2"/>
      </w:rPr>
    </w:pPr>
    <w:r>
      <w:rPr>
        <w:rFonts w:ascii="Arial" w:hAnsi="Arial" w:cs="Arial"/>
        <w:b/>
        <w:color w:val="1F497D" w:themeColor="text2"/>
      </w:rPr>
      <w:t xml:space="preserve"> </w:t>
    </w:r>
    <w:r w:rsidR="00FE05AE">
      <w:rPr>
        <w:rFonts w:ascii="Arial" w:hAnsi="Arial" w:cs="Arial"/>
        <w:b/>
        <w:noProof/>
        <w:color w:val="1F497D" w:themeColor="text2"/>
        <w:lang w:eastAsia="en-GB"/>
      </w:rPr>
      <w:drawing>
        <wp:inline distT="0" distB="0" distL="0" distR="0" wp14:anchorId="0E0F6E5D" wp14:editId="01099645">
          <wp:extent cx="2455200" cy="471600"/>
          <wp:effectExtent l="0" t="0" r="254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utual Energy RGB.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55200" cy="471600"/>
                  </a:xfrm>
                  <a:prstGeom prst="rect">
                    <a:avLst/>
                  </a:prstGeom>
                </pic:spPr>
              </pic:pic>
            </a:graphicData>
          </a:graphic>
        </wp:inline>
      </w:drawing>
    </w:r>
  </w:p>
  <w:p w:rsidR="008B2A77" w:rsidRPr="008B2A77" w:rsidRDefault="008B2A77" w:rsidP="008B2A77">
    <w:pPr>
      <w:ind w:right="-851"/>
      <w:rPr>
        <w:rFonts w:ascii="Arial" w:hAnsi="Arial" w:cs="Arial"/>
        <w:b/>
        <w:color w:val="1F497D" w:themeColor="text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77" w:rsidRDefault="008B2A77" w:rsidP="00272D38">
    <w:pPr>
      <w:ind w:left="113" w:right="-794"/>
      <w:jc w:val="right"/>
      <w:rPr>
        <w:rFonts w:ascii="Arial" w:hAnsi="Arial" w:cs="Arial"/>
        <w:b/>
        <w:color w:val="1F497D" w:themeColor="text2"/>
      </w:rPr>
    </w:pPr>
    <w:r>
      <w:rPr>
        <w:rFonts w:ascii="Arial" w:hAnsi="Arial" w:cs="Arial"/>
        <w:b/>
        <w:noProof/>
        <w:color w:val="1F497D" w:themeColor="text2"/>
        <w:lang w:eastAsia="en-GB"/>
      </w:rPr>
      <w:drawing>
        <wp:inline distT="0" distB="0" distL="0" distR="0" wp14:anchorId="67D6762F" wp14:editId="2980CDDB">
          <wp:extent cx="2455200" cy="471600"/>
          <wp:effectExtent l="0" t="0" r="2540" b="508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utual Energy RGB.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55200" cy="471600"/>
                  </a:xfrm>
                  <a:prstGeom prst="rect">
                    <a:avLst/>
                  </a:prstGeom>
                </pic:spPr>
              </pic:pic>
            </a:graphicData>
          </a:graphic>
        </wp:inline>
      </w:drawing>
    </w:r>
  </w:p>
  <w:p w:rsidR="008B2A77" w:rsidRDefault="008B2A77" w:rsidP="00635114">
    <w:pPr>
      <w:ind w:left="113"/>
      <w:rPr>
        <w:rFonts w:ascii="Arial" w:hAnsi="Arial" w:cs="Arial"/>
        <w:b/>
        <w:color w:val="1F497D" w:themeColor="text2"/>
      </w:rPr>
    </w:pPr>
  </w:p>
  <w:p w:rsidR="008B2A77" w:rsidRPr="001148EC" w:rsidRDefault="008B2A77" w:rsidP="00272D38">
    <w:pPr>
      <w:ind w:right="-794"/>
      <w:jc w:val="right"/>
      <w:rPr>
        <w:rFonts w:ascii="Gill Sans MT" w:hAnsi="Gill Sans MT" w:cs="Arial"/>
        <w:color w:val="1F497D" w:themeColor="text2"/>
      </w:rPr>
    </w:pPr>
    <w:r w:rsidRPr="001148EC">
      <w:rPr>
        <w:rFonts w:ascii="Gill Sans MT" w:hAnsi="Gill Sans MT" w:cs="Arial"/>
        <w:color w:val="1F497D" w:themeColor="text2"/>
      </w:rPr>
      <w:t>Mutual Energy Limited</w:t>
    </w:r>
  </w:p>
  <w:p w:rsidR="008B2A77" w:rsidRPr="00272D38" w:rsidRDefault="008B2A77" w:rsidP="00272D38">
    <w:pPr>
      <w:ind w:right="-794"/>
      <w:jc w:val="right"/>
      <w:rPr>
        <w:rFonts w:ascii="Gill Sans MT" w:hAnsi="Gill Sans MT" w:cs="Arial"/>
        <w:color w:val="7F7F7F" w:themeColor="text1" w:themeTint="80"/>
        <w:sz w:val="19"/>
        <w:szCs w:val="19"/>
      </w:rPr>
    </w:pPr>
    <w:r w:rsidRPr="00272D38">
      <w:rPr>
        <w:rFonts w:ascii="Gill Sans MT" w:hAnsi="Gill Sans MT" w:cs="Arial"/>
        <w:color w:val="7F7F7F" w:themeColor="text1" w:themeTint="80"/>
        <w:sz w:val="19"/>
        <w:szCs w:val="19"/>
      </w:rPr>
      <w:t>First Floor The Arena Building</w:t>
    </w:r>
  </w:p>
  <w:p w:rsidR="008B2A77" w:rsidRPr="00272D38" w:rsidRDefault="008B2A77" w:rsidP="00272D38">
    <w:pPr>
      <w:ind w:right="-794"/>
      <w:jc w:val="right"/>
      <w:rPr>
        <w:rFonts w:ascii="Gill Sans MT" w:hAnsi="Gill Sans MT" w:cs="Arial"/>
        <w:color w:val="7F7F7F" w:themeColor="text1" w:themeTint="80"/>
        <w:sz w:val="19"/>
        <w:szCs w:val="19"/>
      </w:rPr>
    </w:pPr>
    <w:r w:rsidRPr="00272D38">
      <w:rPr>
        <w:rFonts w:ascii="Gill Sans MT" w:hAnsi="Gill Sans MT" w:cs="Arial"/>
        <w:color w:val="7F7F7F" w:themeColor="text1" w:themeTint="80"/>
        <w:sz w:val="19"/>
        <w:szCs w:val="19"/>
      </w:rPr>
      <w:t>85 Ormeau Road, Belfast BT7 1SH</w:t>
    </w:r>
  </w:p>
  <w:p w:rsidR="008B2A77" w:rsidRPr="00272D38" w:rsidRDefault="008B2A77" w:rsidP="00272D38">
    <w:pPr>
      <w:ind w:right="-794"/>
      <w:jc w:val="right"/>
      <w:rPr>
        <w:rFonts w:ascii="Gill Sans MT" w:hAnsi="Gill Sans MT" w:cs="Arial"/>
        <w:sz w:val="19"/>
        <w:szCs w:val="19"/>
      </w:rPr>
    </w:pPr>
    <w:r w:rsidRPr="00272D38">
      <w:rPr>
        <w:rFonts w:ascii="Gill Sans MT" w:hAnsi="Gill Sans MT" w:cs="Arial"/>
        <w:color w:val="006600"/>
        <w:sz w:val="19"/>
        <w:szCs w:val="19"/>
      </w:rPr>
      <w:t>Tel:</w:t>
    </w:r>
    <w:r w:rsidRPr="00272D38">
      <w:rPr>
        <w:rFonts w:ascii="Gill Sans MT" w:hAnsi="Gill Sans MT" w:cs="Arial"/>
        <w:color w:val="008000"/>
        <w:sz w:val="19"/>
        <w:szCs w:val="19"/>
      </w:rPr>
      <w:t xml:space="preserve"> </w:t>
    </w:r>
    <w:r w:rsidRPr="00272D38">
      <w:rPr>
        <w:rFonts w:ascii="Gill Sans MT" w:hAnsi="Gill Sans MT" w:cs="Arial"/>
        <w:color w:val="7F7F7F" w:themeColor="text1" w:themeTint="80"/>
        <w:sz w:val="19"/>
        <w:szCs w:val="19"/>
      </w:rPr>
      <w:t xml:space="preserve">+44 28 9043 7580   </w:t>
    </w:r>
    <w:r w:rsidRPr="00272D38">
      <w:rPr>
        <w:rFonts w:ascii="Gill Sans MT" w:hAnsi="Gill Sans MT" w:cs="Arial"/>
        <w:color w:val="006600"/>
        <w:sz w:val="19"/>
        <w:szCs w:val="19"/>
      </w:rPr>
      <w:t>Fax:</w:t>
    </w:r>
    <w:r w:rsidRPr="00272D38">
      <w:rPr>
        <w:rFonts w:ascii="Gill Sans MT" w:hAnsi="Gill Sans MT" w:cs="Arial"/>
        <w:color w:val="808080" w:themeColor="background1" w:themeShade="80"/>
        <w:sz w:val="19"/>
        <w:szCs w:val="19"/>
      </w:rPr>
      <w:t xml:space="preserve"> </w:t>
    </w:r>
    <w:r w:rsidRPr="00272D38">
      <w:rPr>
        <w:rFonts w:ascii="Gill Sans MT" w:hAnsi="Gill Sans MT" w:cs="Arial"/>
        <w:color w:val="7F7F7F" w:themeColor="text1" w:themeTint="80"/>
        <w:sz w:val="19"/>
        <w:szCs w:val="19"/>
      </w:rPr>
      <w:t>+44 28 9024 9673</w:t>
    </w:r>
  </w:p>
  <w:p w:rsidR="008B2A77" w:rsidRPr="00272D38" w:rsidRDefault="008B2A77" w:rsidP="00272D38">
    <w:pPr>
      <w:ind w:right="-794"/>
      <w:jc w:val="right"/>
      <w:rPr>
        <w:rFonts w:ascii="Gill Sans MT" w:hAnsi="Gill Sans MT" w:cs="Arial"/>
        <w:color w:val="7F7F7F" w:themeColor="text1" w:themeTint="80"/>
        <w:sz w:val="19"/>
        <w:szCs w:val="19"/>
      </w:rPr>
    </w:pPr>
    <w:r w:rsidRPr="00272D38">
      <w:rPr>
        <w:rFonts w:ascii="Gill Sans MT" w:hAnsi="Gill Sans MT" w:cs="Arial"/>
        <w:color w:val="006600"/>
        <w:sz w:val="19"/>
        <w:szCs w:val="19"/>
      </w:rPr>
      <w:t>Web:</w:t>
    </w:r>
    <w:r w:rsidRPr="00272D38">
      <w:rPr>
        <w:rFonts w:ascii="Gill Sans MT" w:hAnsi="Gill Sans MT" w:cs="Arial"/>
        <w:sz w:val="19"/>
        <w:szCs w:val="19"/>
      </w:rPr>
      <w:t xml:space="preserve"> </w:t>
    </w:r>
    <w:r w:rsidR="00635114" w:rsidRPr="00272D38">
      <w:rPr>
        <w:rFonts w:ascii="Gill Sans MT" w:hAnsi="Gill Sans MT" w:cs="Arial"/>
        <w:color w:val="7F7F7F" w:themeColor="text1" w:themeTint="80"/>
        <w:sz w:val="19"/>
        <w:szCs w:val="19"/>
      </w:rPr>
      <w:t>www.mutual-energy.com</w:t>
    </w:r>
  </w:p>
  <w:p w:rsidR="00635114" w:rsidRPr="008B2A77" w:rsidRDefault="00635114" w:rsidP="008B2A77">
    <w:pPr>
      <w:ind w:left="720" w:right="-851"/>
      <w:jc w:val="right"/>
      <w:rPr>
        <w:rFonts w:ascii="Gill Sans MT" w:hAnsi="Gill Sans MT" w:cs="Arial"/>
        <w:sz w:val="18"/>
        <w:szCs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nglish">
    <w15:presenceInfo w15:providerId="None" w15:userId="S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5E"/>
    <w:rsid w:val="00002D6F"/>
    <w:rsid w:val="0006069A"/>
    <w:rsid w:val="000D3BE4"/>
    <w:rsid w:val="000E7721"/>
    <w:rsid w:val="00102491"/>
    <w:rsid w:val="001148EC"/>
    <w:rsid w:val="0013509C"/>
    <w:rsid w:val="001465CE"/>
    <w:rsid w:val="001C4880"/>
    <w:rsid w:val="001D1519"/>
    <w:rsid w:val="001F609C"/>
    <w:rsid w:val="0020577E"/>
    <w:rsid w:val="0023276F"/>
    <w:rsid w:val="00272D38"/>
    <w:rsid w:val="002A5FD2"/>
    <w:rsid w:val="002C0A29"/>
    <w:rsid w:val="002C162B"/>
    <w:rsid w:val="002C5CC9"/>
    <w:rsid w:val="00320A49"/>
    <w:rsid w:val="00337D85"/>
    <w:rsid w:val="00350AD6"/>
    <w:rsid w:val="003537EF"/>
    <w:rsid w:val="003558D1"/>
    <w:rsid w:val="00364096"/>
    <w:rsid w:val="00385401"/>
    <w:rsid w:val="0038619F"/>
    <w:rsid w:val="003C0F94"/>
    <w:rsid w:val="003D60AF"/>
    <w:rsid w:val="003D6B88"/>
    <w:rsid w:val="003F6601"/>
    <w:rsid w:val="00411632"/>
    <w:rsid w:val="00414F15"/>
    <w:rsid w:val="00435E2F"/>
    <w:rsid w:val="00480FFE"/>
    <w:rsid w:val="004D5609"/>
    <w:rsid w:val="00510053"/>
    <w:rsid w:val="005426B4"/>
    <w:rsid w:val="00553EA6"/>
    <w:rsid w:val="00560D9A"/>
    <w:rsid w:val="005707F2"/>
    <w:rsid w:val="005846B9"/>
    <w:rsid w:val="005849BA"/>
    <w:rsid w:val="00591247"/>
    <w:rsid w:val="00593118"/>
    <w:rsid w:val="005965BD"/>
    <w:rsid w:val="005A495F"/>
    <w:rsid w:val="005F1A1F"/>
    <w:rsid w:val="00601C5C"/>
    <w:rsid w:val="00635114"/>
    <w:rsid w:val="0065345E"/>
    <w:rsid w:val="006A6336"/>
    <w:rsid w:val="0072518F"/>
    <w:rsid w:val="00735222"/>
    <w:rsid w:val="007A3CF5"/>
    <w:rsid w:val="007D7F0A"/>
    <w:rsid w:val="007E115E"/>
    <w:rsid w:val="007E6B24"/>
    <w:rsid w:val="007F10B2"/>
    <w:rsid w:val="008371DE"/>
    <w:rsid w:val="00877C0E"/>
    <w:rsid w:val="0089672C"/>
    <w:rsid w:val="008B2A77"/>
    <w:rsid w:val="008C6233"/>
    <w:rsid w:val="008F1437"/>
    <w:rsid w:val="008F60B0"/>
    <w:rsid w:val="00922051"/>
    <w:rsid w:val="0093273B"/>
    <w:rsid w:val="00953B49"/>
    <w:rsid w:val="009958D7"/>
    <w:rsid w:val="009E0D98"/>
    <w:rsid w:val="00A01290"/>
    <w:rsid w:val="00A17167"/>
    <w:rsid w:val="00A31480"/>
    <w:rsid w:val="00A52D79"/>
    <w:rsid w:val="00AA7DCC"/>
    <w:rsid w:val="00AD371F"/>
    <w:rsid w:val="00B20EDA"/>
    <w:rsid w:val="00B74EC8"/>
    <w:rsid w:val="00BB1DF8"/>
    <w:rsid w:val="00BB1E35"/>
    <w:rsid w:val="00BB33F6"/>
    <w:rsid w:val="00BC1AFF"/>
    <w:rsid w:val="00BC1B38"/>
    <w:rsid w:val="00BE2C67"/>
    <w:rsid w:val="00BE4AB4"/>
    <w:rsid w:val="00C16821"/>
    <w:rsid w:val="00C601BD"/>
    <w:rsid w:val="00C92812"/>
    <w:rsid w:val="00CB60AC"/>
    <w:rsid w:val="00D62DF7"/>
    <w:rsid w:val="00D80094"/>
    <w:rsid w:val="00E0362D"/>
    <w:rsid w:val="00E107C4"/>
    <w:rsid w:val="00E14213"/>
    <w:rsid w:val="00E27353"/>
    <w:rsid w:val="00ED523D"/>
    <w:rsid w:val="00EF5D0F"/>
    <w:rsid w:val="00F027B7"/>
    <w:rsid w:val="00F223E9"/>
    <w:rsid w:val="00F32BBC"/>
    <w:rsid w:val="00FA4D4A"/>
    <w:rsid w:val="00FA700A"/>
    <w:rsid w:val="00FB06F4"/>
    <w:rsid w:val="00FB5F21"/>
    <w:rsid w:val="00FE05AE"/>
    <w:rsid w:val="00FE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56943"/>
  <w15:docId w15:val="{44646CBD-4FBB-42F8-A4CF-073076CB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5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15E"/>
    <w:rPr>
      <w:color w:val="0000FF" w:themeColor="hyperlink"/>
      <w:u w:val="single"/>
    </w:rPr>
  </w:style>
  <w:style w:type="paragraph" w:styleId="Header">
    <w:name w:val="header"/>
    <w:basedOn w:val="Normal"/>
    <w:link w:val="HeaderChar"/>
    <w:uiPriority w:val="99"/>
    <w:unhideWhenUsed/>
    <w:rsid w:val="00FE05AE"/>
    <w:pPr>
      <w:tabs>
        <w:tab w:val="center" w:pos="4513"/>
        <w:tab w:val="right" w:pos="9026"/>
      </w:tabs>
    </w:pPr>
  </w:style>
  <w:style w:type="character" w:customStyle="1" w:styleId="HeaderChar">
    <w:name w:val="Header Char"/>
    <w:basedOn w:val="DefaultParagraphFont"/>
    <w:link w:val="Header"/>
    <w:uiPriority w:val="99"/>
    <w:rsid w:val="00FE05AE"/>
  </w:style>
  <w:style w:type="paragraph" w:styleId="Footer">
    <w:name w:val="footer"/>
    <w:basedOn w:val="Normal"/>
    <w:link w:val="FooterChar"/>
    <w:uiPriority w:val="99"/>
    <w:unhideWhenUsed/>
    <w:rsid w:val="00FE05AE"/>
    <w:pPr>
      <w:tabs>
        <w:tab w:val="center" w:pos="4513"/>
        <w:tab w:val="right" w:pos="9026"/>
      </w:tabs>
    </w:pPr>
  </w:style>
  <w:style w:type="character" w:customStyle="1" w:styleId="FooterChar">
    <w:name w:val="Footer Char"/>
    <w:basedOn w:val="DefaultParagraphFont"/>
    <w:link w:val="Footer"/>
    <w:uiPriority w:val="99"/>
    <w:rsid w:val="00FE05AE"/>
  </w:style>
  <w:style w:type="paragraph" w:styleId="BalloonText">
    <w:name w:val="Balloon Text"/>
    <w:basedOn w:val="Normal"/>
    <w:link w:val="BalloonTextChar"/>
    <w:uiPriority w:val="99"/>
    <w:semiHidden/>
    <w:unhideWhenUsed/>
    <w:rsid w:val="00FE05AE"/>
    <w:rPr>
      <w:rFonts w:ascii="Tahoma" w:hAnsi="Tahoma" w:cs="Tahoma"/>
      <w:sz w:val="16"/>
      <w:szCs w:val="16"/>
    </w:rPr>
  </w:style>
  <w:style w:type="character" w:customStyle="1" w:styleId="BalloonTextChar">
    <w:name w:val="Balloon Text Char"/>
    <w:basedOn w:val="DefaultParagraphFont"/>
    <w:link w:val="BalloonText"/>
    <w:uiPriority w:val="99"/>
    <w:semiHidden/>
    <w:rsid w:val="00FE05AE"/>
    <w:rPr>
      <w:rFonts w:ascii="Tahoma" w:hAnsi="Tahoma" w:cs="Tahoma"/>
      <w:sz w:val="16"/>
      <w:szCs w:val="16"/>
    </w:rPr>
  </w:style>
  <w:style w:type="paragraph" w:customStyle="1" w:styleId="Default">
    <w:name w:val="Default"/>
    <w:rsid w:val="00FB5F2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07F2"/>
    <w:rPr>
      <w:sz w:val="16"/>
      <w:szCs w:val="16"/>
    </w:rPr>
  </w:style>
  <w:style w:type="paragraph" w:styleId="CommentText">
    <w:name w:val="annotation text"/>
    <w:basedOn w:val="Normal"/>
    <w:link w:val="CommentTextChar"/>
    <w:uiPriority w:val="99"/>
    <w:semiHidden/>
    <w:unhideWhenUsed/>
    <w:rsid w:val="005707F2"/>
    <w:rPr>
      <w:sz w:val="20"/>
      <w:szCs w:val="20"/>
    </w:rPr>
  </w:style>
  <w:style w:type="character" w:customStyle="1" w:styleId="CommentTextChar">
    <w:name w:val="Comment Text Char"/>
    <w:basedOn w:val="DefaultParagraphFont"/>
    <w:link w:val="CommentText"/>
    <w:uiPriority w:val="99"/>
    <w:semiHidden/>
    <w:rsid w:val="005707F2"/>
    <w:rPr>
      <w:sz w:val="20"/>
      <w:szCs w:val="20"/>
    </w:rPr>
  </w:style>
  <w:style w:type="paragraph" w:styleId="CommentSubject">
    <w:name w:val="annotation subject"/>
    <w:basedOn w:val="CommentText"/>
    <w:next w:val="CommentText"/>
    <w:link w:val="CommentSubjectChar"/>
    <w:uiPriority w:val="99"/>
    <w:semiHidden/>
    <w:unhideWhenUsed/>
    <w:rsid w:val="005707F2"/>
    <w:rPr>
      <w:b/>
      <w:bCs/>
    </w:rPr>
  </w:style>
  <w:style w:type="character" w:customStyle="1" w:styleId="CommentSubjectChar">
    <w:name w:val="Comment Subject Char"/>
    <w:basedOn w:val="CommentTextChar"/>
    <w:link w:val="CommentSubject"/>
    <w:uiPriority w:val="99"/>
    <w:semiHidden/>
    <w:rsid w:val="00570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6078-29A4-4368-AB79-3CBD074D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English</dc:creator>
  <cp:lastModifiedBy>Gerard McIlroy</cp:lastModifiedBy>
  <cp:revision>2</cp:revision>
  <cp:lastPrinted>2017-04-26T16:41:00Z</cp:lastPrinted>
  <dcterms:created xsi:type="dcterms:W3CDTF">2017-04-28T12:54:00Z</dcterms:created>
  <dcterms:modified xsi:type="dcterms:W3CDTF">2017-04-28T12:54:00Z</dcterms:modified>
</cp:coreProperties>
</file>